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4248"/>
        <w:gridCol w:w="2477"/>
      </w:tblGrid>
      <w:tr w:rsidR="000B5BA0" w:rsidRPr="00994F02" w14:paraId="4DF3C1E3" w14:textId="77777777" w:rsidTr="00CB6C42">
        <w:trPr>
          <w:cantSplit/>
        </w:trPr>
        <w:tc>
          <w:tcPr>
            <w:tcW w:w="4248" w:type="dxa"/>
            <w:vMerge w:val="restart"/>
          </w:tcPr>
          <w:p w14:paraId="2B233ADB" w14:textId="03B74F2C" w:rsidR="00BB6EE2" w:rsidRPr="00BB6EE2" w:rsidRDefault="000B5BA0" w:rsidP="00BB6EE2">
            <w:pPr>
              <w:autoSpaceDE w:val="0"/>
              <w:autoSpaceDN w:val="0"/>
              <w:adjustRightInd w:val="0"/>
              <w:rPr>
                <w:rFonts w:ascii="Ayuthaya" w:hAnsi="Ayuthaya" w:cs="Ayuthaya"/>
                <w:b/>
                <w:color w:val="0000FF"/>
                <w:sz w:val="36"/>
                <w:szCs w:val="36"/>
                <w:lang w:val="en-GB" w:eastAsia="en-GB"/>
              </w:rPr>
            </w:pPr>
            <w:r w:rsidRPr="00F76527">
              <w:rPr>
                <w:rFonts w:ascii="Ayuthaya" w:hAnsi="Ayuthaya" w:cs="Ayuthaya"/>
                <w:b/>
                <w:color w:val="0000FF"/>
                <w:sz w:val="36"/>
                <w:szCs w:val="36"/>
                <w:lang w:val="en-GB" w:eastAsia="en-GB"/>
              </w:rPr>
              <w:t>LEWES</w:t>
            </w:r>
            <w:r w:rsidR="004C3DF4">
              <w:rPr>
                <w:rFonts w:ascii="Ayuthaya" w:hAnsi="Ayuthaya" w:cs="Ayuthaya"/>
                <w:b/>
                <w:color w:val="0000FF"/>
                <w:sz w:val="36"/>
                <w:szCs w:val="36"/>
                <w:lang w:val="en-GB" w:eastAsia="en-GB"/>
              </w:rPr>
              <w:t xml:space="preserve"> </w:t>
            </w:r>
            <w:r>
              <w:rPr>
                <w:rFonts w:ascii="Ayuthaya" w:hAnsi="Ayuthaya" w:cs="Ayuthaya"/>
                <w:b/>
                <w:color w:val="0000FF"/>
                <w:sz w:val="36"/>
                <w:szCs w:val="36"/>
                <w:lang w:val="en-GB" w:eastAsia="en-GB"/>
              </w:rPr>
              <w:t>ORGANISATION</w:t>
            </w:r>
            <w:r w:rsidRPr="00F76527">
              <w:rPr>
                <w:rFonts w:ascii="Ayuthaya" w:hAnsi="Ayuthaya" w:cs="Ayuthaya"/>
                <w:b/>
                <w:color w:val="0000FF"/>
                <w:sz w:val="36"/>
                <w:szCs w:val="36"/>
                <w:lang w:val="en-GB" w:eastAsia="en-GB"/>
              </w:rPr>
              <w:t xml:space="preserve"> IN SUPPORT OF</w:t>
            </w:r>
            <w:r>
              <w:rPr>
                <w:rFonts w:ascii="Ayuthaya" w:hAnsi="Ayuthaya" w:cs="Ayuthaya"/>
                <w:b/>
                <w:color w:val="0000FF"/>
                <w:sz w:val="36"/>
                <w:szCs w:val="36"/>
                <w:lang w:val="en-GB" w:eastAsia="en-GB"/>
              </w:rPr>
              <w:t xml:space="preserve"> REFUGEES </w:t>
            </w:r>
            <w:r w:rsidRPr="00F76527">
              <w:rPr>
                <w:rFonts w:ascii="Ayuthaya" w:hAnsi="Ayuthaya" w:cs="Ayuthaya"/>
                <w:b/>
                <w:color w:val="0000FF"/>
                <w:sz w:val="36"/>
                <w:szCs w:val="36"/>
                <w:lang w:val="en-GB" w:eastAsia="en-GB"/>
              </w:rPr>
              <w:t>AND ASYLUM SEEKERS</w:t>
            </w:r>
          </w:p>
          <w:p w14:paraId="63EF7902" w14:textId="77777777" w:rsidR="00BB6EE2" w:rsidRDefault="00BB6EE2" w:rsidP="00CB6C42">
            <w:pPr>
              <w:tabs>
                <w:tab w:val="left" w:pos="6480"/>
              </w:tabs>
              <w:rPr>
                <w:lang w:val="en-GB"/>
              </w:rPr>
            </w:pPr>
          </w:p>
          <w:p w14:paraId="64F34380" w14:textId="77777777" w:rsidR="00BB6EE2" w:rsidRDefault="00BB6EE2" w:rsidP="00CB6C42">
            <w:pPr>
              <w:tabs>
                <w:tab w:val="left" w:pos="6480"/>
              </w:tabs>
              <w:rPr>
                <w:lang w:val="en-GB"/>
              </w:rPr>
            </w:pPr>
            <w:ins w:id="0" w:author="Belinda Kirby" w:date="2018-05-13T17:24:00Z">
              <w:r w:rsidRPr="00DD2334">
                <w:rPr>
                  <w:noProof/>
                  <w:lang w:val="en-GB"/>
                </w:rPr>
                <w:drawing>
                  <wp:inline distT="0" distB="0" distL="0" distR="0" wp14:anchorId="7F4AAB03" wp14:editId="1203D7F3">
                    <wp:extent cx="1033780" cy="599607"/>
                    <wp:effectExtent l="0" t="0" r="0" b="0"/>
                    <wp:docPr id="4" name="Picture 4" descr="Text&#10;&#10;Description automatically generated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Picture 1" descr="Text&#10;&#10;Description automatically generated"/>
                            <pic:cNvPicPr>
                              <a:picLocks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0680" cy="6152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14:paraId="4CA45A7D" w14:textId="6371851A" w:rsidR="00BB6EE2" w:rsidRPr="00F76527" w:rsidRDefault="00BB6EE2" w:rsidP="00CB6C42">
            <w:pPr>
              <w:tabs>
                <w:tab w:val="left" w:pos="6480"/>
              </w:tabs>
              <w:rPr>
                <w:lang w:val="en-GB"/>
              </w:rPr>
            </w:pPr>
          </w:p>
        </w:tc>
        <w:tc>
          <w:tcPr>
            <w:tcW w:w="2477" w:type="dxa"/>
          </w:tcPr>
          <w:p w14:paraId="58303F28" w14:textId="6C9CF76F" w:rsidR="000B5BA0" w:rsidRPr="00994F02" w:rsidRDefault="004C3DF4" w:rsidP="00CB6C42">
            <w:pPr>
              <w:tabs>
                <w:tab w:val="left" w:pos="6480"/>
              </w:tabs>
              <w:jc w:val="right"/>
              <w:rPr>
                <w:b/>
                <w:color w:val="800080"/>
                <w:lang w:val="en-GB"/>
              </w:rPr>
            </w:pPr>
            <w:r>
              <w:rPr>
                <w:b/>
                <w:color w:val="0000FF"/>
                <w:lang w:val="en-GB"/>
              </w:rPr>
              <w:t xml:space="preserve">  </w:t>
            </w:r>
            <w:r w:rsidR="000B5BA0" w:rsidRPr="00994F02">
              <w:rPr>
                <w:b/>
                <w:color w:val="0000FF"/>
                <w:lang w:val="en-GB"/>
              </w:rPr>
              <w:t>Volunteer</w:t>
            </w:r>
            <w:r w:rsidR="000B5BA0">
              <w:rPr>
                <w:b/>
                <w:color w:val="0000FF"/>
                <w:lang w:val="en-GB"/>
              </w:rPr>
              <w:t>s</w:t>
            </w:r>
            <w:r w:rsidR="000B5BA0" w:rsidRPr="00994F02">
              <w:rPr>
                <w:b/>
                <w:color w:val="0000FF"/>
                <w:lang w:val="en-GB"/>
              </w:rPr>
              <w:t xml:space="preserve"> supporting Refugees and Asylum Seekers </w:t>
            </w:r>
          </w:p>
        </w:tc>
      </w:tr>
      <w:tr w:rsidR="000B5BA0" w14:paraId="488E5E19" w14:textId="77777777" w:rsidTr="00CB6C42">
        <w:trPr>
          <w:cantSplit/>
        </w:trPr>
        <w:tc>
          <w:tcPr>
            <w:tcW w:w="4248" w:type="dxa"/>
            <w:vMerge/>
          </w:tcPr>
          <w:p w14:paraId="1B6211EF" w14:textId="77777777" w:rsidR="000B5BA0" w:rsidRDefault="000B5BA0" w:rsidP="00CB6C42">
            <w:pPr>
              <w:tabs>
                <w:tab w:val="left" w:pos="6480"/>
              </w:tabs>
              <w:rPr>
                <w:lang w:val="en-GB"/>
              </w:rPr>
            </w:pPr>
          </w:p>
        </w:tc>
        <w:tc>
          <w:tcPr>
            <w:tcW w:w="2477" w:type="dxa"/>
          </w:tcPr>
          <w:p w14:paraId="1C56C9F4" w14:textId="77777777" w:rsidR="000B5BA0" w:rsidRPr="00994F02" w:rsidRDefault="000B5BA0" w:rsidP="00CB6C42">
            <w:pPr>
              <w:tabs>
                <w:tab w:val="left" w:pos="6480"/>
              </w:tabs>
              <w:jc w:val="right"/>
              <w:rPr>
                <w:b/>
                <w:color w:val="0000FF"/>
                <w:lang w:val="en-GB"/>
              </w:rPr>
            </w:pPr>
          </w:p>
        </w:tc>
      </w:tr>
      <w:tr w:rsidR="000B5BA0" w14:paraId="3145D1F6" w14:textId="77777777" w:rsidTr="00CB6C42">
        <w:trPr>
          <w:cantSplit/>
        </w:trPr>
        <w:tc>
          <w:tcPr>
            <w:tcW w:w="4248" w:type="dxa"/>
            <w:vMerge/>
          </w:tcPr>
          <w:p w14:paraId="18BCB15D" w14:textId="77777777" w:rsidR="000B5BA0" w:rsidRDefault="000B5BA0" w:rsidP="00CB6C42">
            <w:pPr>
              <w:tabs>
                <w:tab w:val="left" w:pos="6480"/>
              </w:tabs>
              <w:rPr>
                <w:lang w:val="en-GB"/>
              </w:rPr>
            </w:pPr>
          </w:p>
        </w:tc>
        <w:tc>
          <w:tcPr>
            <w:tcW w:w="2477" w:type="dxa"/>
          </w:tcPr>
          <w:p w14:paraId="19ECECD1" w14:textId="77777777" w:rsidR="000B5BA0" w:rsidRDefault="000B5BA0" w:rsidP="00CB6C42">
            <w:pPr>
              <w:tabs>
                <w:tab w:val="left" w:pos="6480"/>
              </w:tabs>
              <w:jc w:val="right"/>
              <w:rPr>
                <w:lang w:val="en-GB"/>
              </w:rPr>
            </w:pPr>
          </w:p>
        </w:tc>
      </w:tr>
      <w:tr w:rsidR="000B5BA0" w14:paraId="6068B76C" w14:textId="77777777" w:rsidTr="004C3DF4">
        <w:trPr>
          <w:cantSplit/>
          <w:trHeight w:val="1894"/>
        </w:trPr>
        <w:tc>
          <w:tcPr>
            <w:tcW w:w="4248" w:type="dxa"/>
            <w:vMerge/>
          </w:tcPr>
          <w:p w14:paraId="5E94A182" w14:textId="77777777" w:rsidR="000B5BA0" w:rsidRDefault="000B5BA0" w:rsidP="00CB6C42">
            <w:pPr>
              <w:tabs>
                <w:tab w:val="left" w:pos="6480"/>
              </w:tabs>
              <w:rPr>
                <w:lang w:val="en-GB"/>
              </w:rPr>
            </w:pPr>
          </w:p>
        </w:tc>
        <w:tc>
          <w:tcPr>
            <w:tcW w:w="2477" w:type="dxa"/>
          </w:tcPr>
          <w:p w14:paraId="0704DB96" w14:textId="77777777" w:rsidR="000B5BA0" w:rsidRDefault="000B5BA0" w:rsidP="00CB6C42">
            <w:pPr>
              <w:tabs>
                <w:tab w:val="left" w:pos="6480"/>
              </w:tabs>
              <w:jc w:val="right"/>
              <w:rPr>
                <w:lang w:val="en-GB"/>
              </w:rPr>
            </w:pPr>
          </w:p>
        </w:tc>
      </w:tr>
      <w:tr w:rsidR="000B5BA0" w14:paraId="6A601BDC" w14:textId="77777777" w:rsidTr="00CB6C42">
        <w:tc>
          <w:tcPr>
            <w:tcW w:w="4248" w:type="dxa"/>
          </w:tcPr>
          <w:p w14:paraId="504167AF" w14:textId="0AB49456" w:rsidR="004C3DF4" w:rsidRPr="0095265E" w:rsidRDefault="000B5BA0" w:rsidP="00CB6C42">
            <w:pPr>
              <w:tabs>
                <w:tab w:val="left" w:pos="6480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Volunteer Application Form</w:t>
            </w:r>
            <w:r w:rsidR="004C3DF4">
              <w:rPr>
                <w:b/>
                <w:lang w:val="en-GB"/>
              </w:rPr>
              <w:t>:</w:t>
            </w:r>
          </w:p>
        </w:tc>
        <w:tc>
          <w:tcPr>
            <w:tcW w:w="2477" w:type="dxa"/>
          </w:tcPr>
          <w:p w14:paraId="78337D70" w14:textId="77777777" w:rsidR="000B5BA0" w:rsidRDefault="000B5BA0" w:rsidP="00CB6C42">
            <w:pPr>
              <w:tabs>
                <w:tab w:val="left" w:pos="6480"/>
              </w:tabs>
              <w:jc w:val="right"/>
              <w:rPr>
                <w:lang w:val="en-GB"/>
              </w:rPr>
            </w:pPr>
          </w:p>
        </w:tc>
      </w:tr>
    </w:tbl>
    <w:p w14:paraId="2204BF8F" w14:textId="54774659" w:rsidR="000B5BA0" w:rsidRPr="004C3DF4" w:rsidRDefault="000B5BA0" w:rsidP="004C3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6480"/>
        </w:tabs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935"/>
        <w:gridCol w:w="448"/>
        <w:gridCol w:w="4258"/>
      </w:tblGrid>
      <w:tr w:rsidR="000B5BA0" w:rsidRPr="005A5358" w14:paraId="4346492D" w14:textId="77777777" w:rsidTr="004C3DF4">
        <w:tc>
          <w:tcPr>
            <w:tcW w:w="5750" w:type="dxa"/>
            <w:gridSpan w:val="2"/>
          </w:tcPr>
          <w:p w14:paraId="2B3595F6" w14:textId="77777777" w:rsidR="000B5BA0" w:rsidRPr="005A5358" w:rsidRDefault="000B5BA0" w:rsidP="00CB6C42">
            <w:pPr>
              <w:spacing w:line="360" w:lineRule="auto"/>
              <w:rPr>
                <w:sz w:val="26"/>
                <w:szCs w:val="26"/>
                <w:lang w:val="en-GB"/>
              </w:rPr>
            </w:pPr>
            <w:r w:rsidRPr="005A5358">
              <w:rPr>
                <w:sz w:val="26"/>
                <w:szCs w:val="26"/>
                <w:lang w:val="en-GB"/>
              </w:rPr>
              <w:t>Name</w:t>
            </w:r>
          </w:p>
        </w:tc>
        <w:tc>
          <w:tcPr>
            <w:tcW w:w="4706" w:type="dxa"/>
            <w:gridSpan w:val="2"/>
          </w:tcPr>
          <w:p w14:paraId="174DBD3A" w14:textId="4921AB93" w:rsidR="006161F0" w:rsidRDefault="000B5BA0" w:rsidP="00CB6C42">
            <w:pPr>
              <w:spacing w:line="360" w:lineRule="auto"/>
              <w:rPr>
                <w:sz w:val="26"/>
                <w:szCs w:val="26"/>
                <w:lang w:val="en-GB"/>
              </w:rPr>
            </w:pPr>
            <w:r w:rsidRPr="005A5358">
              <w:rPr>
                <w:sz w:val="26"/>
                <w:szCs w:val="26"/>
                <w:lang w:val="en-GB"/>
              </w:rPr>
              <w:t xml:space="preserve">Preferred </w:t>
            </w:r>
            <w:r w:rsidR="006161F0">
              <w:rPr>
                <w:sz w:val="26"/>
                <w:szCs w:val="26"/>
                <w:lang w:val="en-GB"/>
              </w:rPr>
              <w:t>t</w:t>
            </w:r>
            <w:r w:rsidRPr="005A5358">
              <w:rPr>
                <w:sz w:val="26"/>
                <w:szCs w:val="26"/>
                <w:lang w:val="en-GB"/>
              </w:rPr>
              <w:t>itle</w:t>
            </w:r>
            <w:r w:rsidR="006161F0">
              <w:rPr>
                <w:sz w:val="26"/>
                <w:szCs w:val="26"/>
                <w:lang w:val="en-GB"/>
              </w:rPr>
              <w:t>:</w:t>
            </w:r>
          </w:p>
          <w:p w14:paraId="004DC9E0" w14:textId="13E812B0" w:rsidR="000B5BA0" w:rsidRPr="005A5358" w:rsidRDefault="006161F0" w:rsidP="00CB6C42">
            <w:pPr>
              <w:spacing w:line="360" w:lineRule="auto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P</w:t>
            </w:r>
            <w:r w:rsidR="000B5BA0">
              <w:rPr>
                <w:sz w:val="26"/>
                <w:szCs w:val="26"/>
                <w:lang w:val="en-GB"/>
              </w:rPr>
              <w:t>ronouns:</w:t>
            </w:r>
          </w:p>
        </w:tc>
      </w:tr>
      <w:tr w:rsidR="000B5BA0" w:rsidRPr="005A5358" w14:paraId="0B661235" w14:textId="77777777" w:rsidTr="004C3DF4">
        <w:tc>
          <w:tcPr>
            <w:tcW w:w="5750" w:type="dxa"/>
            <w:gridSpan w:val="2"/>
          </w:tcPr>
          <w:p w14:paraId="7A722308" w14:textId="77777777" w:rsidR="000B5BA0" w:rsidRPr="005A5358" w:rsidRDefault="000B5BA0" w:rsidP="00CB6C42">
            <w:pPr>
              <w:spacing w:line="360" w:lineRule="auto"/>
              <w:rPr>
                <w:sz w:val="26"/>
                <w:szCs w:val="26"/>
                <w:lang w:val="en-GB"/>
              </w:rPr>
            </w:pPr>
            <w:r w:rsidRPr="005A5358">
              <w:rPr>
                <w:sz w:val="26"/>
                <w:szCs w:val="26"/>
                <w:lang w:val="en-GB"/>
              </w:rPr>
              <w:t>Tel. No.</w:t>
            </w:r>
          </w:p>
        </w:tc>
        <w:tc>
          <w:tcPr>
            <w:tcW w:w="4706" w:type="dxa"/>
            <w:gridSpan w:val="2"/>
          </w:tcPr>
          <w:p w14:paraId="07B6D069" w14:textId="77777777" w:rsidR="000B5BA0" w:rsidRPr="005A5358" w:rsidRDefault="000B5BA0" w:rsidP="00CB6C42">
            <w:pPr>
              <w:spacing w:line="360" w:lineRule="auto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Mobile </w:t>
            </w:r>
            <w:r w:rsidRPr="005A5358">
              <w:rPr>
                <w:sz w:val="26"/>
                <w:szCs w:val="26"/>
                <w:lang w:val="en-GB"/>
              </w:rPr>
              <w:t>Tel. No.</w:t>
            </w:r>
          </w:p>
        </w:tc>
      </w:tr>
      <w:tr w:rsidR="000B5BA0" w:rsidRPr="005A5358" w14:paraId="0FA39C05" w14:textId="77777777" w:rsidTr="008F7F55">
        <w:tc>
          <w:tcPr>
            <w:tcW w:w="10456" w:type="dxa"/>
            <w:gridSpan w:val="4"/>
          </w:tcPr>
          <w:p w14:paraId="23A5230A" w14:textId="77777777" w:rsidR="006161F0" w:rsidRDefault="000B5BA0" w:rsidP="006161F0">
            <w:pPr>
              <w:spacing w:line="360" w:lineRule="auto"/>
              <w:rPr>
                <w:sz w:val="26"/>
                <w:szCs w:val="26"/>
                <w:lang w:val="en-GB"/>
              </w:rPr>
            </w:pPr>
            <w:r w:rsidRPr="005A5358">
              <w:rPr>
                <w:sz w:val="26"/>
                <w:szCs w:val="26"/>
                <w:lang w:val="en-GB"/>
              </w:rPr>
              <w:t>Address:</w:t>
            </w:r>
          </w:p>
          <w:p w14:paraId="1047FA77" w14:textId="77777777" w:rsidR="006161F0" w:rsidRDefault="006161F0" w:rsidP="006161F0">
            <w:pPr>
              <w:spacing w:line="360" w:lineRule="auto"/>
              <w:rPr>
                <w:sz w:val="26"/>
                <w:szCs w:val="26"/>
                <w:lang w:val="en-GB"/>
              </w:rPr>
            </w:pPr>
          </w:p>
          <w:p w14:paraId="14DA23FF" w14:textId="113DF0B5" w:rsidR="000B5BA0" w:rsidRPr="005A5358" w:rsidRDefault="006161F0" w:rsidP="006161F0">
            <w:pPr>
              <w:spacing w:line="360" w:lineRule="auto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ab/>
            </w:r>
          </w:p>
        </w:tc>
      </w:tr>
      <w:tr w:rsidR="004C3DF4" w:rsidRPr="005A5358" w14:paraId="23AA0EA8" w14:textId="77777777" w:rsidTr="004C3DF4">
        <w:tc>
          <w:tcPr>
            <w:tcW w:w="4815" w:type="dxa"/>
          </w:tcPr>
          <w:p w14:paraId="4BD7C3B2" w14:textId="2938D290" w:rsidR="004C3DF4" w:rsidRPr="005A5358" w:rsidRDefault="004C3DF4" w:rsidP="006161F0">
            <w:pPr>
              <w:spacing w:line="360" w:lineRule="auto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Date:</w:t>
            </w:r>
          </w:p>
        </w:tc>
        <w:tc>
          <w:tcPr>
            <w:tcW w:w="5641" w:type="dxa"/>
            <w:gridSpan w:val="3"/>
          </w:tcPr>
          <w:p w14:paraId="74B5B94F" w14:textId="77777777" w:rsidR="004C3DF4" w:rsidRDefault="004C3DF4" w:rsidP="006161F0">
            <w:pPr>
              <w:spacing w:line="360" w:lineRule="auto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Email:</w:t>
            </w:r>
          </w:p>
          <w:p w14:paraId="78710A6E" w14:textId="7E0DDBC9" w:rsidR="004C3DF4" w:rsidRPr="005A5358" w:rsidRDefault="004C3DF4" w:rsidP="006161F0">
            <w:pPr>
              <w:spacing w:line="360" w:lineRule="auto"/>
              <w:rPr>
                <w:sz w:val="26"/>
                <w:szCs w:val="26"/>
                <w:lang w:val="en-GB"/>
              </w:rPr>
            </w:pPr>
          </w:p>
        </w:tc>
      </w:tr>
      <w:tr w:rsidR="000B5BA0" w:rsidRPr="005A5358" w14:paraId="44434993" w14:textId="77777777" w:rsidTr="008F7F55">
        <w:trPr>
          <w:trHeight w:val="798"/>
        </w:trPr>
        <w:tc>
          <w:tcPr>
            <w:tcW w:w="10456" w:type="dxa"/>
            <w:gridSpan w:val="4"/>
          </w:tcPr>
          <w:p w14:paraId="12A53001" w14:textId="210A8FDA" w:rsidR="000B5BA0" w:rsidRDefault="000B5BA0" w:rsidP="00CB6C42">
            <w:pPr>
              <w:spacing w:line="360" w:lineRule="auto"/>
              <w:rPr>
                <w:sz w:val="26"/>
                <w:szCs w:val="26"/>
                <w:lang w:val="en-GB"/>
              </w:rPr>
            </w:pPr>
            <w:r w:rsidRPr="005A5358">
              <w:rPr>
                <w:sz w:val="26"/>
                <w:szCs w:val="26"/>
                <w:lang w:val="en-GB"/>
              </w:rPr>
              <w:t xml:space="preserve">Where did you hear about </w:t>
            </w:r>
            <w:r>
              <w:rPr>
                <w:sz w:val="26"/>
                <w:szCs w:val="26"/>
                <w:lang w:val="en-GB"/>
              </w:rPr>
              <w:t>us? Pleas</w:t>
            </w:r>
            <w:r w:rsidR="006161F0">
              <w:rPr>
                <w:sz w:val="26"/>
                <w:szCs w:val="26"/>
                <w:lang w:val="en-GB"/>
              </w:rPr>
              <w:t>e</w:t>
            </w:r>
            <w:r>
              <w:rPr>
                <w:sz w:val="26"/>
                <w:szCs w:val="26"/>
                <w:lang w:val="en-GB"/>
              </w:rPr>
              <w:t xml:space="preserve"> put a cross: X</w:t>
            </w:r>
          </w:p>
          <w:p w14:paraId="662F5514" w14:textId="018FE3EA" w:rsidR="000B5BA0" w:rsidRPr="0054161A" w:rsidRDefault="000B5BA0" w:rsidP="00CB6C42">
            <w:pPr>
              <w:spacing w:line="360" w:lineRule="auto"/>
              <w:rPr>
                <w:i/>
                <w:iCs/>
                <w:sz w:val="26"/>
                <w:szCs w:val="26"/>
                <w:lang w:val="en-GB"/>
              </w:rPr>
            </w:pPr>
            <w:r w:rsidRPr="0054161A">
              <w:rPr>
                <w:i/>
                <w:iCs/>
                <w:sz w:val="26"/>
                <w:szCs w:val="26"/>
                <w:lang w:val="en-GB"/>
              </w:rPr>
              <w:t>Friend o</w:t>
            </w:r>
            <w:r w:rsidR="0054161A" w:rsidRPr="0054161A">
              <w:rPr>
                <w:i/>
                <w:iCs/>
                <w:sz w:val="26"/>
                <w:szCs w:val="26"/>
                <w:lang w:val="en-GB"/>
              </w:rPr>
              <w:t>r</w:t>
            </w:r>
            <w:r w:rsidRPr="0054161A">
              <w:rPr>
                <w:i/>
                <w:iCs/>
                <w:sz w:val="26"/>
                <w:szCs w:val="26"/>
                <w:lang w:val="en-GB"/>
              </w:rPr>
              <w:t xml:space="preserve"> family </w:t>
            </w:r>
            <w:r w:rsidR="0054161A">
              <w:rPr>
                <w:i/>
                <w:iCs/>
                <w:sz w:val="26"/>
                <w:szCs w:val="26"/>
                <w:lang w:val="en-GB"/>
              </w:rPr>
              <w:t xml:space="preserve"> </w:t>
            </w:r>
            <w:r w:rsidRPr="0054161A">
              <w:rPr>
                <w:i/>
                <w:iCs/>
                <w:sz w:val="26"/>
                <w:szCs w:val="26"/>
                <w:lang w:val="en-GB"/>
              </w:rPr>
              <w:t xml:space="preserve">                                         Word of mouth</w:t>
            </w:r>
          </w:p>
          <w:p w14:paraId="40DFBB61" w14:textId="77777777" w:rsidR="000B5BA0" w:rsidRPr="0054161A" w:rsidRDefault="000B5BA0" w:rsidP="00CB6C42">
            <w:pPr>
              <w:spacing w:line="360" w:lineRule="auto"/>
              <w:rPr>
                <w:i/>
                <w:iCs/>
                <w:sz w:val="26"/>
                <w:szCs w:val="26"/>
                <w:lang w:val="en-GB"/>
              </w:rPr>
            </w:pPr>
            <w:r w:rsidRPr="0054161A">
              <w:rPr>
                <w:i/>
                <w:iCs/>
                <w:sz w:val="26"/>
                <w:szCs w:val="26"/>
                <w:lang w:val="en-GB"/>
              </w:rPr>
              <w:t>Our website                                                 Another website</w:t>
            </w:r>
          </w:p>
          <w:p w14:paraId="62244D48" w14:textId="77777777" w:rsidR="000B5BA0" w:rsidRPr="0054161A" w:rsidRDefault="000B5BA0" w:rsidP="00CB6C42">
            <w:pPr>
              <w:spacing w:line="360" w:lineRule="auto"/>
              <w:rPr>
                <w:i/>
                <w:iCs/>
                <w:sz w:val="26"/>
                <w:szCs w:val="26"/>
                <w:lang w:val="en-GB"/>
              </w:rPr>
            </w:pPr>
            <w:r w:rsidRPr="0054161A">
              <w:rPr>
                <w:i/>
                <w:iCs/>
                <w:sz w:val="26"/>
                <w:szCs w:val="26"/>
                <w:lang w:val="en-GB"/>
              </w:rPr>
              <w:t xml:space="preserve">LOSRAS leaflets                                         Social </w:t>
            </w:r>
            <w:proofErr w:type="gramStart"/>
            <w:r w:rsidRPr="0054161A">
              <w:rPr>
                <w:i/>
                <w:iCs/>
                <w:sz w:val="26"/>
                <w:szCs w:val="26"/>
                <w:lang w:val="en-GB"/>
              </w:rPr>
              <w:t>media</w:t>
            </w:r>
            <w:proofErr w:type="gramEnd"/>
          </w:p>
          <w:p w14:paraId="25B5A337" w14:textId="77777777" w:rsidR="000B5BA0" w:rsidRPr="005A5358" w:rsidRDefault="000B5BA0" w:rsidP="00CB6C42">
            <w:pPr>
              <w:spacing w:line="360" w:lineRule="auto"/>
              <w:rPr>
                <w:sz w:val="26"/>
                <w:szCs w:val="26"/>
                <w:lang w:val="en-GB"/>
              </w:rPr>
            </w:pPr>
            <w:r w:rsidRPr="0054161A">
              <w:rPr>
                <w:i/>
                <w:iCs/>
                <w:sz w:val="26"/>
                <w:szCs w:val="26"/>
                <w:lang w:val="en-GB"/>
              </w:rPr>
              <w:t>Another organisation                                   Other</w:t>
            </w:r>
          </w:p>
        </w:tc>
      </w:tr>
      <w:tr w:rsidR="000B5BA0" w:rsidRPr="005A5358" w14:paraId="13434251" w14:textId="77777777" w:rsidTr="004C3DF4">
        <w:tc>
          <w:tcPr>
            <w:tcW w:w="6198" w:type="dxa"/>
            <w:gridSpan w:val="3"/>
          </w:tcPr>
          <w:p w14:paraId="614B8569" w14:textId="6E02023D" w:rsidR="000B5BA0" w:rsidRPr="00C74DC7" w:rsidRDefault="005F75D9" w:rsidP="00CB6C42">
            <w:pPr>
              <w:spacing w:line="360" w:lineRule="auto"/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>Please let us know if you have any of the following</w:t>
            </w:r>
            <w:r w:rsidR="000B5BA0" w:rsidRPr="005A5358">
              <w:rPr>
                <w:b/>
                <w:sz w:val="26"/>
                <w:szCs w:val="26"/>
                <w:lang w:val="en-GB"/>
              </w:rPr>
              <w:t xml:space="preserve"> skills and</w:t>
            </w:r>
            <w:r>
              <w:rPr>
                <w:b/>
                <w:sz w:val="26"/>
                <w:szCs w:val="26"/>
                <w:lang w:val="en-GB"/>
              </w:rPr>
              <w:t>/or</w:t>
            </w:r>
            <w:r w:rsidR="000B5BA0" w:rsidRPr="005A5358">
              <w:rPr>
                <w:b/>
                <w:sz w:val="26"/>
                <w:szCs w:val="26"/>
                <w:lang w:val="en-GB"/>
              </w:rPr>
              <w:t xml:space="preserve"> interests</w:t>
            </w:r>
            <w:r>
              <w:rPr>
                <w:b/>
                <w:sz w:val="26"/>
                <w:szCs w:val="26"/>
                <w:lang w:val="en-GB"/>
              </w:rPr>
              <w:t>:</w:t>
            </w:r>
          </w:p>
        </w:tc>
        <w:tc>
          <w:tcPr>
            <w:tcW w:w="4258" w:type="dxa"/>
          </w:tcPr>
          <w:p w14:paraId="2949E782" w14:textId="76A4AA29" w:rsidR="000B5BA0" w:rsidRPr="005A5358" w:rsidRDefault="00FB6B89" w:rsidP="00CB6C42">
            <w:pPr>
              <w:spacing w:line="360" w:lineRule="auto"/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>Please indicate the days of the week you would be available for the following:</w:t>
            </w:r>
            <w:r w:rsidR="000B5BA0">
              <w:rPr>
                <w:b/>
                <w:sz w:val="26"/>
                <w:szCs w:val="26"/>
                <w:lang w:val="en-GB"/>
              </w:rPr>
              <w:t xml:space="preserve"> </w:t>
            </w:r>
          </w:p>
        </w:tc>
      </w:tr>
      <w:tr w:rsidR="000B5BA0" w:rsidRPr="005A5358" w14:paraId="527BB0A5" w14:textId="77777777" w:rsidTr="004C3DF4">
        <w:tc>
          <w:tcPr>
            <w:tcW w:w="4815" w:type="dxa"/>
          </w:tcPr>
          <w:p w14:paraId="1653D9F9" w14:textId="77777777" w:rsidR="000B5BA0" w:rsidRPr="00F43669" w:rsidRDefault="000B5BA0" w:rsidP="00CB6C42">
            <w:pPr>
              <w:spacing w:line="360" w:lineRule="auto"/>
              <w:rPr>
                <w:color w:val="800080"/>
                <w:sz w:val="26"/>
                <w:szCs w:val="26"/>
                <w:lang w:val="en-GB"/>
              </w:rPr>
            </w:pPr>
          </w:p>
        </w:tc>
        <w:tc>
          <w:tcPr>
            <w:tcW w:w="1383" w:type="dxa"/>
            <w:gridSpan w:val="2"/>
          </w:tcPr>
          <w:p w14:paraId="29DDCFF1" w14:textId="77777777" w:rsidR="000B5BA0" w:rsidRPr="005A5358" w:rsidRDefault="000B5BA0" w:rsidP="00CB6C42">
            <w:pPr>
              <w:spacing w:line="360" w:lineRule="auto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Yes / No</w:t>
            </w:r>
          </w:p>
        </w:tc>
        <w:tc>
          <w:tcPr>
            <w:tcW w:w="4258" w:type="dxa"/>
          </w:tcPr>
          <w:p w14:paraId="3D7F2A04" w14:textId="77777777" w:rsidR="000B5BA0" w:rsidRPr="005A5358" w:rsidRDefault="000B5BA0" w:rsidP="00CB6C42">
            <w:pPr>
              <w:spacing w:line="360" w:lineRule="auto"/>
              <w:rPr>
                <w:sz w:val="26"/>
                <w:szCs w:val="26"/>
                <w:lang w:val="en-GB"/>
              </w:rPr>
            </w:pPr>
          </w:p>
        </w:tc>
      </w:tr>
      <w:tr w:rsidR="000B5BA0" w:rsidRPr="005A5358" w14:paraId="793334FE" w14:textId="77777777" w:rsidTr="004C3DF4">
        <w:tc>
          <w:tcPr>
            <w:tcW w:w="4815" w:type="dxa"/>
          </w:tcPr>
          <w:p w14:paraId="6E3497EF" w14:textId="77777777" w:rsidR="000B5BA0" w:rsidRPr="00F76527" w:rsidRDefault="000B5BA0" w:rsidP="00CB6C42">
            <w:pPr>
              <w:spacing w:line="360" w:lineRule="auto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Visiting refugees </w:t>
            </w:r>
          </w:p>
        </w:tc>
        <w:tc>
          <w:tcPr>
            <w:tcW w:w="1383" w:type="dxa"/>
            <w:gridSpan w:val="2"/>
          </w:tcPr>
          <w:p w14:paraId="72B59E89" w14:textId="77777777" w:rsidR="000B5BA0" w:rsidRDefault="000B5BA0" w:rsidP="00CB6C42">
            <w:pPr>
              <w:spacing w:line="360" w:lineRule="auto"/>
              <w:rPr>
                <w:sz w:val="26"/>
                <w:szCs w:val="26"/>
                <w:lang w:val="en-GB"/>
              </w:rPr>
            </w:pPr>
          </w:p>
        </w:tc>
        <w:tc>
          <w:tcPr>
            <w:tcW w:w="4258" w:type="dxa"/>
          </w:tcPr>
          <w:p w14:paraId="3C8FF192" w14:textId="77777777" w:rsidR="000B5BA0" w:rsidRPr="005A5358" w:rsidRDefault="000B5BA0" w:rsidP="00CB6C42">
            <w:pPr>
              <w:spacing w:line="360" w:lineRule="auto"/>
              <w:rPr>
                <w:sz w:val="26"/>
                <w:szCs w:val="26"/>
                <w:lang w:val="en-GB"/>
              </w:rPr>
            </w:pPr>
          </w:p>
        </w:tc>
      </w:tr>
      <w:tr w:rsidR="000B5BA0" w:rsidRPr="005A5358" w14:paraId="0FF65730" w14:textId="77777777" w:rsidTr="004C3DF4">
        <w:tc>
          <w:tcPr>
            <w:tcW w:w="4815" w:type="dxa"/>
          </w:tcPr>
          <w:p w14:paraId="3C84F500" w14:textId="77777777" w:rsidR="000B5BA0" w:rsidRPr="00F76527" w:rsidRDefault="000B5BA0" w:rsidP="00CB6C42">
            <w:pPr>
              <w:spacing w:line="360" w:lineRule="auto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ESOL tutoring</w:t>
            </w:r>
          </w:p>
        </w:tc>
        <w:tc>
          <w:tcPr>
            <w:tcW w:w="1383" w:type="dxa"/>
            <w:gridSpan w:val="2"/>
          </w:tcPr>
          <w:p w14:paraId="53B7DD3C" w14:textId="77777777" w:rsidR="000B5BA0" w:rsidRDefault="000B5BA0" w:rsidP="00CB6C42">
            <w:pPr>
              <w:spacing w:line="360" w:lineRule="auto"/>
              <w:rPr>
                <w:sz w:val="26"/>
                <w:szCs w:val="26"/>
                <w:lang w:val="en-GB"/>
              </w:rPr>
            </w:pPr>
          </w:p>
        </w:tc>
        <w:tc>
          <w:tcPr>
            <w:tcW w:w="4258" w:type="dxa"/>
          </w:tcPr>
          <w:p w14:paraId="4FAF37A3" w14:textId="77777777" w:rsidR="000B5BA0" w:rsidRPr="005A5358" w:rsidRDefault="000B5BA0" w:rsidP="00CB6C42">
            <w:pPr>
              <w:spacing w:line="360" w:lineRule="auto"/>
              <w:rPr>
                <w:sz w:val="26"/>
                <w:szCs w:val="26"/>
                <w:lang w:val="en-GB"/>
              </w:rPr>
            </w:pPr>
          </w:p>
        </w:tc>
      </w:tr>
      <w:tr w:rsidR="000B5BA0" w:rsidRPr="005A5358" w14:paraId="22E3FC0F" w14:textId="77777777" w:rsidTr="004C3DF4">
        <w:tc>
          <w:tcPr>
            <w:tcW w:w="4815" w:type="dxa"/>
          </w:tcPr>
          <w:p w14:paraId="787B8049" w14:textId="77777777" w:rsidR="000B5BA0" w:rsidRPr="00F76527" w:rsidRDefault="000B5BA0" w:rsidP="00CB6C42">
            <w:pPr>
              <w:spacing w:line="360" w:lineRule="auto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Conversation, social support</w:t>
            </w:r>
          </w:p>
        </w:tc>
        <w:tc>
          <w:tcPr>
            <w:tcW w:w="1383" w:type="dxa"/>
            <w:gridSpan w:val="2"/>
          </w:tcPr>
          <w:p w14:paraId="34F56509" w14:textId="77777777" w:rsidR="000B5BA0" w:rsidRDefault="000B5BA0" w:rsidP="00CB6C42">
            <w:pPr>
              <w:spacing w:line="360" w:lineRule="auto"/>
              <w:rPr>
                <w:sz w:val="26"/>
                <w:szCs w:val="26"/>
                <w:lang w:val="en-GB"/>
              </w:rPr>
            </w:pPr>
          </w:p>
        </w:tc>
        <w:tc>
          <w:tcPr>
            <w:tcW w:w="4258" w:type="dxa"/>
          </w:tcPr>
          <w:p w14:paraId="4531CF21" w14:textId="77777777" w:rsidR="000B5BA0" w:rsidRPr="005A5358" w:rsidRDefault="000B5BA0" w:rsidP="00CB6C42">
            <w:pPr>
              <w:spacing w:line="360" w:lineRule="auto"/>
              <w:rPr>
                <w:sz w:val="26"/>
                <w:szCs w:val="26"/>
                <w:lang w:val="en-GB"/>
              </w:rPr>
            </w:pPr>
          </w:p>
        </w:tc>
      </w:tr>
      <w:tr w:rsidR="000B5BA0" w:rsidRPr="005A5358" w14:paraId="073F8520" w14:textId="77777777" w:rsidTr="004C3DF4">
        <w:tc>
          <w:tcPr>
            <w:tcW w:w="4815" w:type="dxa"/>
          </w:tcPr>
          <w:p w14:paraId="1F49817A" w14:textId="77777777" w:rsidR="000B5BA0" w:rsidRPr="00AB3FB2" w:rsidRDefault="000B5BA0" w:rsidP="00CB6C42">
            <w:pPr>
              <w:spacing w:line="360" w:lineRule="auto"/>
              <w:rPr>
                <w:color w:val="000000" w:themeColor="text1"/>
                <w:sz w:val="26"/>
                <w:szCs w:val="26"/>
                <w:lang w:val="en-GB"/>
              </w:rPr>
            </w:pPr>
            <w:r w:rsidRPr="00AB3FB2">
              <w:rPr>
                <w:color w:val="000000" w:themeColor="text1"/>
                <w:sz w:val="26"/>
                <w:szCs w:val="26"/>
                <w:lang w:val="en-GB"/>
              </w:rPr>
              <w:t>Homework support</w:t>
            </w:r>
          </w:p>
        </w:tc>
        <w:tc>
          <w:tcPr>
            <w:tcW w:w="1383" w:type="dxa"/>
            <w:gridSpan w:val="2"/>
          </w:tcPr>
          <w:p w14:paraId="61F8D75F" w14:textId="77777777" w:rsidR="000B5BA0" w:rsidRPr="005A5358" w:rsidRDefault="000B5BA0" w:rsidP="00CB6C42">
            <w:pPr>
              <w:spacing w:line="360" w:lineRule="auto"/>
              <w:rPr>
                <w:sz w:val="26"/>
                <w:szCs w:val="26"/>
                <w:lang w:val="en-GB"/>
              </w:rPr>
            </w:pPr>
          </w:p>
        </w:tc>
        <w:tc>
          <w:tcPr>
            <w:tcW w:w="4258" w:type="dxa"/>
          </w:tcPr>
          <w:p w14:paraId="226B3E3E" w14:textId="77777777" w:rsidR="000B5BA0" w:rsidRPr="005A5358" w:rsidRDefault="000B5BA0" w:rsidP="00CB6C42">
            <w:pPr>
              <w:spacing w:line="360" w:lineRule="auto"/>
              <w:rPr>
                <w:sz w:val="26"/>
                <w:szCs w:val="26"/>
                <w:lang w:val="en-GB"/>
              </w:rPr>
            </w:pPr>
          </w:p>
        </w:tc>
      </w:tr>
      <w:tr w:rsidR="000B5BA0" w:rsidRPr="005A5358" w14:paraId="7CB7B13B" w14:textId="77777777" w:rsidTr="004C3DF4">
        <w:tc>
          <w:tcPr>
            <w:tcW w:w="4815" w:type="dxa"/>
          </w:tcPr>
          <w:p w14:paraId="2AE2E3BC" w14:textId="77777777" w:rsidR="000B5BA0" w:rsidRPr="00F43669" w:rsidRDefault="000B5BA0" w:rsidP="00CB6C42">
            <w:pPr>
              <w:spacing w:line="360" w:lineRule="auto"/>
              <w:rPr>
                <w:b/>
                <w:color w:val="0000FF"/>
                <w:sz w:val="26"/>
                <w:szCs w:val="26"/>
                <w:lang w:val="en-GB"/>
              </w:rPr>
            </w:pPr>
            <w:r w:rsidRPr="005A5358">
              <w:rPr>
                <w:sz w:val="26"/>
                <w:szCs w:val="26"/>
                <w:lang w:val="en-GB"/>
              </w:rPr>
              <w:t>Car Owner</w:t>
            </w:r>
            <w:r>
              <w:rPr>
                <w:sz w:val="26"/>
                <w:szCs w:val="26"/>
                <w:lang w:val="en-GB"/>
              </w:rPr>
              <w:t>/</w:t>
            </w:r>
            <w:r w:rsidRPr="005A5358">
              <w:rPr>
                <w:sz w:val="26"/>
                <w:szCs w:val="26"/>
                <w:lang w:val="en-GB"/>
              </w:rPr>
              <w:t xml:space="preserve"> Driv</w:t>
            </w:r>
            <w:r>
              <w:rPr>
                <w:sz w:val="26"/>
                <w:szCs w:val="26"/>
                <w:lang w:val="en-GB"/>
              </w:rPr>
              <w:t>er</w:t>
            </w:r>
          </w:p>
        </w:tc>
        <w:tc>
          <w:tcPr>
            <w:tcW w:w="1383" w:type="dxa"/>
            <w:gridSpan w:val="2"/>
          </w:tcPr>
          <w:p w14:paraId="5D47653B" w14:textId="77777777" w:rsidR="000B5BA0" w:rsidRPr="005A5358" w:rsidRDefault="000B5BA0" w:rsidP="00CB6C42">
            <w:pPr>
              <w:spacing w:line="360" w:lineRule="auto"/>
              <w:rPr>
                <w:sz w:val="26"/>
                <w:szCs w:val="26"/>
                <w:lang w:val="en-GB"/>
              </w:rPr>
            </w:pPr>
          </w:p>
        </w:tc>
        <w:tc>
          <w:tcPr>
            <w:tcW w:w="4258" w:type="dxa"/>
          </w:tcPr>
          <w:p w14:paraId="170382A5" w14:textId="77777777" w:rsidR="000B5BA0" w:rsidRPr="005A5358" w:rsidRDefault="000B5BA0" w:rsidP="00CB6C42">
            <w:pPr>
              <w:spacing w:line="360" w:lineRule="auto"/>
              <w:rPr>
                <w:sz w:val="26"/>
                <w:szCs w:val="26"/>
                <w:lang w:val="en-GB"/>
              </w:rPr>
            </w:pPr>
          </w:p>
        </w:tc>
      </w:tr>
      <w:tr w:rsidR="000B5BA0" w:rsidRPr="005A5358" w14:paraId="5414A948" w14:textId="77777777" w:rsidTr="004C3DF4">
        <w:tc>
          <w:tcPr>
            <w:tcW w:w="4815" w:type="dxa"/>
          </w:tcPr>
          <w:p w14:paraId="2E17149A" w14:textId="77777777" w:rsidR="000B5BA0" w:rsidRPr="005A5358" w:rsidRDefault="000B5BA0" w:rsidP="00CB6C42">
            <w:pPr>
              <w:spacing w:line="360" w:lineRule="auto"/>
              <w:rPr>
                <w:sz w:val="26"/>
                <w:szCs w:val="26"/>
                <w:lang w:val="en-GB"/>
              </w:rPr>
            </w:pPr>
            <w:r w:rsidRPr="005A5358">
              <w:rPr>
                <w:sz w:val="26"/>
                <w:szCs w:val="26"/>
                <w:lang w:val="en-GB"/>
              </w:rPr>
              <w:t>Computer Skills</w:t>
            </w:r>
          </w:p>
        </w:tc>
        <w:tc>
          <w:tcPr>
            <w:tcW w:w="1383" w:type="dxa"/>
            <w:gridSpan w:val="2"/>
          </w:tcPr>
          <w:p w14:paraId="467E2EA3" w14:textId="77777777" w:rsidR="000B5BA0" w:rsidRPr="005A5358" w:rsidRDefault="000B5BA0" w:rsidP="00CB6C42">
            <w:pPr>
              <w:spacing w:line="360" w:lineRule="auto"/>
              <w:rPr>
                <w:sz w:val="26"/>
                <w:szCs w:val="26"/>
                <w:lang w:val="en-GB"/>
              </w:rPr>
            </w:pPr>
          </w:p>
        </w:tc>
        <w:tc>
          <w:tcPr>
            <w:tcW w:w="4258" w:type="dxa"/>
          </w:tcPr>
          <w:p w14:paraId="71D0031F" w14:textId="77777777" w:rsidR="000B5BA0" w:rsidRPr="005A5358" w:rsidRDefault="000B5BA0" w:rsidP="00CB6C42">
            <w:pPr>
              <w:spacing w:line="360" w:lineRule="auto"/>
              <w:rPr>
                <w:sz w:val="26"/>
                <w:szCs w:val="26"/>
                <w:lang w:val="en-GB"/>
              </w:rPr>
            </w:pPr>
          </w:p>
        </w:tc>
      </w:tr>
      <w:tr w:rsidR="000B5BA0" w:rsidRPr="005A5358" w14:paraId="71EAFE96" w14:textId="77777777" w:rsidTr="004C3DF4">
        <w:tc>
          <w:tcPr>
            <w:tcW w:w="4815" w:type="dxa"/>
          </w:tcPr>
          <w:p w14:paraId="37AF1416" w14:textId="77777777" w:rsidR="000B5BA0" w:rsidRPr="005A5358" w:rsidRDefault="000B5BA0" w:rsidP="00CB6C42">
            <w:pPr>
              <w:spacing w:line="360" w:lineRule="auto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 </w:t>
            </w:r>
            <w:r w:rsidRPr="005A5358">
              <w:rPr>
                <w:sz w:val="26"/>
                <w:szCs w:val="26"/>
                <w:lang w:val="en-GB"/>
              </w:rPr>
              <w:t>Practical</w:t>
            </w:r>
            <w:r>
              <w:rPr>
                <w:sz w:val="26"/>
                <w:szCs w:val="26"/>
                <w:lang w:val="en-GB"/>
              </w:rPr>
              <w:t xml:space="preserve"> </w:t>
            </w:r>
            <w:r w:rsidRPr="005A5358">
              <w:rPr>
                <w:sz w:val="26"/>
                <w:szCs w:val="26"/>
                <w:lang w:val="en-GB"/>
              </w:rPr>
              <w:t>(DIY, Gardening, Shopping)</w:t>
            </w:r>
          </w:p>
        </w:tc>
        <w:tc>
          <w:tcPr>
            <w:tcW w:w="1383" w:type="dxa"/>
            <w:gridSpan w:val="2"/>
          </w:tcPr>
          <w:p w14:paraId="52A25D2B" w14:textId="77777777" w:rsidR="000B5BA0" w:rsidRPr="005A5358" w:rsidRDefault="000B5BA0" w:rsidP="00CB6C42">
            <w:pPr>
              <w:spacing w:line="360" w:lineRule="auto"/>
              <w:rPr>
                <w:sz w:val="26"/>
                <w:szCs w:val="26"/>
                <w:lang w:val="en-GB"/>
              </w:rPr>
            </w:pPr>
          </w:p>
        </w:tc>
        <w:tc>
          <w:tcPr>
            <w:tcW w:w="4258" w:type="dxa"/>
          </w:tcPr>
          <w:p w14:paraId="39DD17E8" w14:textId="77777777" w:rsidR="000B5BA0" w:rsidRPr="005A5358" w:rsidRDefault="000B5BA0" w:rsidP="00CB6C42">
            <w:pPr>
              <w:spacing w:line="360" w:lineRule="auto"/>
              <w:rPr>
                <w:sz w:val="26"/>
                <w:szCs w:val="26"/>
                <w:lang w:val="en-GB"/>
              </w:rPr>
            </w:pPr>
          </w:p>
        </w:tc>
      </w:tr>
      <w:tr w:rsidR="000B5BA0" w:rsidRPr="005A5358" w14:paraId="18E8FDD6" w14:textId="77777777" w:rsidTr="004C3DF4">
        <w:tc>
          <w:tcPr>
            <w:tcW w:w="4815" w:type="dxa"/>
          </w:tcPr>
          <w:p w14:paraId="5F35C27E" w14:textId="77777777" w:rsidR="000B5BA0" w:rsidRPr="005A5358" w:rsidRDefault="000B5BA0" w:rsidP="00CB6C42">
            <w:pPr>
              <w:spacing w:line="360" w:lineRule="auto"/>
              <w:rPr>
                <w:sz w:val="26"/>
                <w:szCs w:val="26"/>
                <w:lang w:val="en-GB"/>
              </w:rPr>
            </w:pPr>
            <w:r w:rsidRPr="005A5358">
              <w:rPr>
                <w:sz w:val="26"/>
                <w:szCs w:val="26"/>
                <w:lang w:val="en-GB"/>
              </w:rPr>
              <w:lastRenderedPageBreak/>
              <w:t>Advocacy</w:t>
            </w:r>
            <w:r>
              <w:rPr>
                <w:sz w:val="26"/>
                <w:szCs w:val="26"/>
                <w:lang w:val="en-GB"/>
              </w:rPr>
              <w:t>/Benefits support</w:t>
            </w:r>
          </w:p>
        </w:tc>
        <w:tc>
          <w:tcPr>
            <w:tcW w:w="1383" w:type="dxa"/>
            <w:gridSpan w:val="2"/>
          </w:tcPr>
          <w:p w14:paraId="2C733B4F" w14:textId="77777777" w:rsidR="000B5BA0" w:rsidRPr="005A5358" w:rsidRDefault="000B5BA0" w:rsidP="00CB6C42">
            <w:pPr>
              <w:spacing w:line="360" w:lineRule="auto"/>
              <w:rPr>
                <w:sz w:val="26"/>
                <w:szCs w:val="26"/>
                <w:lang w:val="en-GB"/>
              </w:rPr>
            </w:pPr>
          </w:p>
        </w:tc>
        <w:tc>
          <w:tcPr>
            <w:tcW w:w="4258" w:type="dxa"/>
          </w:tcPr>
          <w:p w14:paraId="5BB70FE0" w14:textId="77777777" w:rsidR="000B5BA0" w:rsidRPr="005A5358" w:rsidRDefault="000B5BA0" w:rsidP="00CB6C42">
            <w:pPr>
              <w:spacing w:line="360" w:lineRule="auto"/>
              <w:rPr>
                <w:sz w:val="26"/>
                <w:szCs w:val="26"/>
                <w:lang w:val="en-GB"/>
              </w:rPr>
            </w:pPr>
          </w:p>
        </w:tc>
      </w:tr>
      <w:tr w:rsidR="000B5BA0" w:rsidRPr="005A5358" w14:paraId="1F5CE078" w14:textId="77777777" w:rsidTr="004C3DF4">
        <w:tc>
          <w:tcPr>
            <w:tcW w:w="4815" w:type="dxa"/>
          </w:tcPr>
          <w:p w14:paraId="3D5EBF14" w14:textId="77777777" w:rsidR="000B5BA0" w:rsidRPr="005A5358" w:rsidRDefault="000B5BA0" w:rsidP="00CB6C42">
            <w:pPr>
              <w:spacing w:line="360" w:lineRule="auto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Food bank support</w:t>
            </w:r>
          </w:p>
        </w:tc>
        <w:tc>
          <w:tcPr>
            <w:tcW w:w="1383" w:type="dxa"/>
            <w:gridSpan w:val="2"/>
          </w:tcPr>
          <w:p w14:paraId="76D52EEA" w14:textId="77777777" w:rsidR="000B5BA0" w:rsidRPr="005A5358" w:rsidRDefault="000B5BA0" w:rsidP="00CB6C42">
            <w:pPr>
              <w:spacing w:line="360" w:lineRule="auto"/>
              <w:rPr>
                <w:sz w:val="26"/>
                <w:szCs w:val="26"/>
                <w:lang w:val="en-GB"/>
              </w:rPr>
            </w:pPr>
          </w:p>
        </w:tc>
        <w:tc>
          <w:tcPr>
            <w:tcW w:w="4258" w:type="dxa"/>
          </w:tcPr>
          <w:p w14:paraId="6B75C03D" w14:textId="77777777" w:rsidR="000B5BA0" w:rsidRPr="005A5358" w:rsidRDefault="000B5BA0" w:rsidP="00CB6C42">
            <w:pPr>
              <w:spacing w:line="360" w:lineRule="auto"/>
              <w:rPr>
                <w:sz w:val="26"/>
                <w:szCs w:val="26"/>
                <w:lang w:val="en-GB"/>
              </w:rPr>
            </w:pPr>
          </w:p>
        </w:tc>
      </w:tr>
      <w:tr w:rsidR="00080634" w:rsidRPr="005A5358" w14:paraId="666D3C30" w14:textId="77777777" w:rsidTr="004C3DF4">
        <w:tc>
          <w:tcPr>
            <w:tcW w:w="4815" w:type="dxa"/>
          </w:tcPr>
          <w:p w14:paraId="491C1C42" w14:textId="77777777" w:rsidR="00080634" w:rsidRDefault="00080634" w:rsidP="00CB6C42">
            <w:pPr>
              <w:spacing w:line="360" w:lineRule="auto"/>
              <w:rPr>
                <w:sz w:val="26"/>
                <w:szCs w:val="26"/>
                <w:lang w:val="en-GB"/>
              </w:rPr>
            </w:pPr>
            <w:r w:rsidRPr="005A5358">
              <w:rPr>
                <w:sz w:val="26"/>
                <w:szCs w:val="26"/>
                <w:lang w:val="en-GB"/>
              </w:rPr>
              <w:t>Other</w:t>
            </w:r>
            <w:r>
              <w:rPr>
                <w:sz w:val="26"/>
                <w:szCs w:val="26"/>
                <w:lang w:val="en-GB"/>
              </w:rPr>
              <w:t>, p</w:t>
            </w:r>
            <w:r w:rsidRPr="005A5358">
              <w:rPr>
                <w:sz w:val="26"/>
                <w:szCs w:val="26"/>
                <w:lang w:val="en-GB"/>
              </w:rPr>
              <w:t xml:space="preserve">lease </w:t>
            </w:r>
            <w:r>
              <w:rPr>
                <w:sz w:val="26"/>
                <w:szCs w:val="26"/>
                <w:lang w:val="en-GB"/>
              </w:rPr>
              <w:t>s</w:t>
            </w:r>
            <w:r w:rsidRPr="005A5358">
              <w:rPr>
                <w:sz w:val="26"/>
                <w:szCs w:val="26"/>
                <w:lang w:val="en-GB"/>
              </w:rPr>
              <w:t>pecify</w:t>
            </w:r>
            <w:r>
              <w:rPr>
                <w:sz w:val="26"/>
                <w:szCs w:val="26"/>
                <w:lang w:val="en-GB"/>
              </w:rPr>
              <w:t>:</w:t>
            </w:r>
          </w:p>
          <w:p w14:paraId="5674E073" w14:textId="77777777" w:rsidR="00080634" w:rsidRDefault="00080634" w:rsidP="00CB6C42">
            <w:pPr>
              <w:spacing w:line="360" w:lineRule="auto"/>
              <w:rPr>
                <w:sz w:val="26"/>
                <w:szCs w:val="26"/>
                <w:lang w:val="en-GB"/>
              </w:rPr>
            </w:pPr>
          </w:p>
          <w:p w14:paraId="5CD378C3" w14:textId="77777777" w:rsidR="00080634" w:rsidRPr="005A5358" w:rsidRDefault="00080634" w:rsidP="00CB6C42">
            <w:pPr>
              <w:spacing w:line="360" w:lineRule="auto"/>
              <w:rPr>
                <w:sz w:val="26"/>
                <w:szCs w:val="26"/>
                <w:lang w:val="en-GB"/>
              </w:rPr>
            </w:pPr>
          </w:p>
        </w:tc>
        <w:tc>
          <w:tcPr>
            <w:tcW w:w="1383" w:type="dxa"/>
            <w:gridSpan w:val="2"/>
          </w:tcPr>
          <w:p w14:paraId="37CCBAA4" w14:textId="77777777" w:rsidR="00080634" w:rsidRPr="005A5358" w:rsidRDefault="00080634" w:rsidP="00CB6C42">
            <w:pPr>
              <w:spacing w:line="360" w:lineRule="auto"/>
              <w:rPr>
                <w:sz w:val="26"/>
                <w:szCs w:val="26"/>
                <w:lang w:val="en-GB"/>
              </w:rPr>
            </w:pPr>
          </w:p>
        </w:tc>
        <w:tc>
          <w:tcPr>
            <w:tcW w:w="4258" w:type="dxa"/>
          </w:tcPr>
          <w:p w14:paraId="3DF12034" w14:textId="77777777" w:rsidR="00080634" w:rsidRPr="005A5358" w:rsidRDefault="00080634" w:rsidP="00CB6C42">
            <w:pPr>
              <w:spacing w:line="360" w:lineRule="auto"/>
              <w:rPr>
                <w:sz w:val="26"/>
                <w:szCs w:val="26"/>
                <w:lang w:val="en-GB"/>
              </w:rPr>
            </w:pPr>
          </w:p>
        </w:tc>
      </w:tr>
    </w:tbl>
    <w:p w14:paraId="683A8B32" w14:textId="0EFBC5A6" w:rsidR="00A80AD3" w:rsidRDefault="00A80AD3" w:rsidP="00A80AD3">
      <w:pPr>
        <w:rPr>
          <w:lang w:val="en-GB"/>
        </w:rPr>
      </w:pPr>
    </w:p>
    <w:p w14:paraId="6BDA3291" w14:textId="0AFA2DCD" w:rsidR="00A80AD3" w:rsidRPr="0058554A" w:rsidRDefault="0095265E" w:rsidP="00A80AD3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To help us </w:t>
      </w:r>
      <w:r w:rsidR="00A80AD3" w:rsidRPr="0058554A">
        <w:rPr>
          <w:b/>
          <w:bCs/>
          <w:lang w:val="en-GB"/>
        </w:rPr>
        <w:t xml:space="preserve">use your skills and abilities, please complete the </w:t>
      </w:r>
      <w:r>
        <w:rPr>
          <w:b/>
          <w:bCs/>
          <w:lang w:val="en-GB"/>
        </w:rPr>
        <w:t>following</w:t>
      </w:r>
      <w:r w:rsidR="00A80AD3" w:rsidRPr="0058554A">
        <w:rPr>
          <w:b/>
          <w:bCs/>
          <w:lang w:val="en-GB"/>
        </w:rPr>
        <w:t>:</w:t>
      </w:r>
    </w:p>
    <w:p w14:paraId="2D1731F0" w14:textId="77777777" w:rsidR="00A80AD3" w:rsidRDefault="00A80AD3" w:rsidP="00A80AD3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0AD3" w14:paraId="3B39E8B4" w14:textId="77777777" w:rsidTr="00A80AD3">
        <w:tc>
          <w:tcPr>
            <w:tcW w:w="10528" w:type="dxa"/>
          </w:tcPr>
          <w:p w14:paraId="1B99408B" w14:textId="3EFB079D" w:rsidR="00A80AD3" w:rsidRPr="00FB6B89" w:rsidRDefault="00A80AD3" w:rsidP="00A80AD3">
            <w:pPr>
              <w:rPr>
                <w:b/>
                <w:bCs/>
                <w:sz w:val="26"/>
                <w:szCs w:val="26"/>
              </w:rPr>
            </w:pPr>
            <w:r w:rsidRPr="00FB6B89">
              <w:rPr>
                <w:b/>
                <w:bCs/>
                <w:sz w:val="26"/>
                <w:szCs w:val="26"/>
              </w:rPr>
              <w:t>Relevant work or voluntary experience</w:t>
            </w:r>
            <w:r w:rsidR="00FB6B89">
              <w:rPr>
                <w:b/>
                <w:bCs/>
                <w:sz w:val="26"/>
                <w:szCs w:val="26"/>
              </w:rPr>
              <w:t>.</w:t>
            </w:r>
          </w:p>
          <w:p w14:paraId="7F31564F" w14:textId="77777777" w:rsidR="00A80AD3" w:rsidRDefault="00A80AD3" w:rsidP="000B5BA0">
            <w:pPr>
              <w:rPr>
                <w:sz w:val="26"/>
                <w:szCs w:val="26"/>
                <w:lang w:val="en-GB"/>
              </w:rPr>
            </w:pPr>
          </w:p>
          <w:p w14:paraId="14FD6D38" w14:textId="77777777" w:rsidR="00A80AD3" w:rsidRDefault="00A80AD3" w:rsidP="000B5BA0">
            <w:pPr>
              <w:rPr>
                <w:sz w:val="26"/>
                <w:szCs w:val="26"/>
                <w:lang w:val="en-GB"/>
              </w:rPr>
            </w:pPr>
          </w:p>
          <w:p w14:paraId="7DA737F2" w14:textId="77777777" w:rsidR="00A80AD3" w:rsidRDefault="00A80AD3" w:rsidP="000B5BA0">
            <w:pPr>
              <w:rPr>
                <w:sz w:val="26"/>
                <w:szCs w:val="26"/>
                <w:lang w:val="en-GB"/>
              </w:rPr>
            </w:pPr>
          </w:p>
          <w:p w14:paraId="6F702507" w14:textId="77777777" w:rsidR="00A80AD3" w:rsidRDefault="00A80AD3" w:rsidP="000B5BA0">
            <w:pPr>
              <w:rPr>
                <w:sz w:val="26"/>
                <w:szCs w:val="26"/>
                <w:lang w:val="en-GB"/>
              </w:rPr>
            </w:pPr>
          </w:p>
          <w:p w14:paraId="677B9BF6" w14:textId="1883016E" w:rsidR="00A80AD3" w:rsidRDefault="00A80AD3" w:rsidP="000B5BA0">
            <w:pPr>
              <w:rPr>
                <w:sz w:val="26"/>
                <w:szCs w:val="26"/>
                <w:lang w:val="en-GB"/>
              </w:rPr>
            </w:pPr>
          </w:p>
          <w:p w14:paraId="74DA8A56" w14:textId="7EF9F9FA" w:rsidR="003A669B" w:rsidRDefault="003A669B" w:rsidP="000B5BA0">
            <w:pPr>
              <w:rPr>
                <w:sz w:val="26"/>
                <w:szCs w:val="26"/>
                <w:lang w:val="en-GB"/>
              </w:rPr>
            </w:pPr>
          </w:p>
          <w:p w14:paraId="56F7EC06" w14:textId="002673EE" w:rsidR="003A669B" w:rsidRDefault="003A669B" w:rsidP="000B5BA0">
            <w:pPr>
              <w:rPr>
                <w:sz w:val="26"/>
                <w:szCs w:val="26"/>
                <w:lang w:val="en-GB"/>
              </w:rPr>
            </w:pPr>
          </w:p>
          <w:p w14:paraId="5E3A2B74" w14:textId="78A1F19B" w:rsidR="003A669B" w:rsidRDefault="003A669B" w:rsidP="000B5BA0">
            <w:pPr>
              <w:rPr>
                <w:sz w:val="26"/>
                <w:szCs w:val="26"/>
                <w:lang w:val="en-GB"/>
              </w:rPr>
            </w:pPr>
          </w:p>
          <w:p w14:paraId="77BEC82F" w14:textId="2FD6A476" w:rsidR="003A669B" w:rsidRDefault="003A669B" w:rsidP="000B5BA0">
            <w:pPr>
              <w:rPr>
                <w:sz w:val="26"/>
                <w:szCs w:val="26"/>
                <w:lang w:val="en-GB"/>
              </w:rPr>
            </w:pPr>
          </w:p>
          <w:p w14:paraId="587018CF" w14:textId="77777777" w:rsidR="00472ECB" w:rsidRDefault="00472ECB" w:rsidP="000B5BA0">
            <w:pPr>
              <w:rPr>
                <w:sz w:val="26"/>
                <w:szCs w:val="26"/>
                <w:lang w:val="en-GB"/>
              </w:rPr>
            </w:pPr>
          </w:p>
          <w:p w14:paraId="7E21A2D1" w14:textId="6B702AED" w:rsidR="003A669B" w:rsidRDefault="003A669B" w:rsidP="000B5BA0">
            <w:pPr>
              <w:rPr>
                <w:sz w:val="26"/>
                <w:szCs w:val="26"/>
                <w:lang w:val="en-GB"/>
              </w:rPr>
            </w:pPr>
          </w:p>
          <w:p w14:paraId="492BC1CE" w14:textId="2EB6D17B" w:rsidR="003A669B" w:rsidRDefault="003A669B" w:rsidP="000B5BA0">
            <w:pPr>
              <w:rPr>
                <w:sz w:val="26"/>
                <w:szCs w:val="26"/>
                <w:lang w:val="en-GB"/>
              </w:rPr>
            </w:pPr>
          </w:p>
          <w:p w14:paraId="174EE073" w14:textId="77777777" w:rsidR="00472ECB" w:rsidRDefault="00472ECB" w:rsidP="000B5BA0">
            <w:pPr>
              <w:rPr>
                <w:sz w:val="26"/>
                <w:szCs w:val="26"/>
                <w:lang w:val="en-GB"/>
              </w:rPr>
            </w:pPr>
          </w:p>
          <w:p w14:paraId="3AF243E7" w14:textId="77777777" w:rsidR="003A669B" w:rsidRDefault="003A669B" w:rsidP="000B5BA0">
            <w:pPr>
              <w:rPr>
                <w:sz w:val="26"/>
                <w:szCs w:val="26"/>
                <w:lang w:val="en-GB"/>
              </w:rPr>
            </w:pPr>
          </w:p>
          <w:p w14:paraId="0605F732" w14:textId="77777777" w:rsidR="00A80AD3" w:rsidRDefault="00A80AD3" w:rsidP="000B5BA0">
            <w:pPr>
              <w:rPr>
                <w:sz w:val="26"/>
                <w:szCs w:val="26"/>
                <w:lang w:val="en-GB"/>
              </w:rPr>
            </w:pPr>
          </w:p>
          <w:p w14:paraId="3DE2A753" w14:textId="0C1B151F" w:rsidR="00A80AD3" w:rsidRDefault="00A80AD3" w:rsidP="000B5BA0">
            <w:pPr>
              <w:rPr>
                <w:sz w:val="26"/>
                <w:szCs w:val="26"/>
                <w:lang w:val="en-GB"/>
              </w:rPr>
            </w:pPr>
          </w:p>
        </w:tc>
      </w:tr>
      <w:tr w:rsidR="00A80AD3" w14:paraId="3A9B983C" w14:textId="77777777" w:rsidTr="00A80AD3">
        <w:tc>
          <w:tcPr>
            <w:tcW w:w="10528" w:type="dxa"/>
          </w:tcPr>
          <w:p w14:paraId="5F73A273" w14:textId="1EBED87D" w:rsidR="00A80AD3" w:rsidRPr="00FB6B89" w:rsidRDefault="00A80AD3" w:rsidP="00A80AD3">
            <w:pPr>
              <w:rPr>
                <w:b/>
                <w:bCs/>
                <w:sz w:val="26"/>
                <w:szCs w:val="26"/>
              </w:rPr>
            </w:pPr>
            <w:r w:rsidRPr="00FB6B89">
              <w:rPr>
                <w:b/>
                <w:bCs/>
                <w:sz w:val="26"/>
                <w:szCs w:val="26"/>
              </w:rPr>
              <w:t xml:space="preserve">Relevant courses or training, </w:t>
            </w:r>
            <w:proofErr w:type="spellStart"/>
            <w:proofErr w:type="gramStart"/>
            <w:r w:rsidRPr="00FB6B89">
              <w:rPr>
                <w:b/>
                <w:bCs/>
                <w:sz w:val="26"/>
                <w:szCs w:val="26"/>
              </w:rPr>
              <w:t>e,g</w:t>
            </w:r>
            <w:proofErr w:type="spellEnd"/>
            <w:proofErr w:type="gramEnd"/>
            <w:r w:rsidRPr="00FB6B89">
              <w:rPr>
                <w:b/>
                <w:bCs/>
                <w:sz w:val="26"/>
                <w:szCs w:val="26"/>
              </w:rPr>
              <w:t>, safeguarding, confidentiality, teaching, ESOL.</w:t>
            </w:r>
          </w:p>
          <w:p w14:paraId="1A83F294" w14:textId="52FDCFF6" w:rsidR="003A669B" w:rsidRDefault="003A669B" w:rsidP="00A80AD3">
            <w:pPr>
              <w:rPr>
                <w:sz w:val="26"/>
                <w:szCs w:val="26"/>
              </w:rPr>
            </w:pPr>
          </w:p>
          <w:p w14:paraId="6E1FF30C" w14:textId="5ABBF5AA" w:rsidR="003A669B" w:rsidRDefault="003A669B" w:rsidP="00A80AD3">
            <w:pPr>
              <w:rPr>
                <w:sz w:val="26"/>
                <w:szCs w:val="26"/>
              </w:rPr>
            </w:pPr>
          </w:p>
          <w:p w14:paraId="77CC6095" w14:textId="76A22E8F" w:rsidR="003A669B" w:rsidRDefault="003A669B" w:rsidP="00A80AD3">
            <w:pPr>
              <w:rPr>
                <w:sz w:val="26"/>
                <w:szCs w:val="26"/>
              </w:rPr>
            </w:pPr>
          </w:p>
          <w:p w14:paraId="46E11CA9" w14:textId="48055878" w:rsidR="003A669B" w:rsidRDefault="003A669B" w:rsidP="00A80AD3">
            <w:pPr>
              <w:rPr>
                <w:sz w:val="26"/>
                <w:szCs w:val="26"/>
              </w:rPr>
            </w:pPr>
          </w:p>
          <w:p w14:paraId="101FD262" w14:textId="77777777" w:rsidR="00472ECB" w:rsidRDefault="00472ECB" w:rsidP="00A80AD3">
            <w:pPr>
              <w:rPr>
                <w:sz w:val="26"/>
                <w:szCs w:val="26"/>
              </w:rPr>
            </w:pPr>
          </w:p>
          <w:p w14:paraId="5CE53D4C" w14:textId="616D7DF9" w:rsidR="003A669B" w:rsidRDefault="003A669B" w:rsidP="00A80AD3">
            <w:pPr>
              <w:rPr>
                <w:sz w:val="26"/>
                <w:szCs w:val="26"/>
              </w:rPr>
            </w:pPr>
          </w:p>
          <w:p w14:paraId="15BD7385" w14:textId="20056174" w:rsidR="003A669B" w:rsidRDefault="003A669B" w:rsidP="00A80AD3">
            <w:pPr>
              <w:rPr>
                <w:sz w:val="26"/>
                <w:szCs w:val="26"/>
              </w:rPr>
            </w:pPr>
          </w:p>
          <w:p w14:paraId="09785218" w14:textId="77777777" w:rsidR="003A669B" w:rsidRPr="005A5358" w:rsidRDefault="003A669B" w:rsidP="00A80AD3">
            <w:pPr>
              <w:rPr>
                <w:sz w:val="26"/>
                <w:szCs w:val="26"/>
              </w:rPr>
            </w:pPr>
          </w:p>
          <w:p w14:paraId="37A11B28" w14:textId="77777777" w:rsidR="00A80AD3" w:rsidRDefault="00A80AD3" w:rsidP="000B5BA0">
            <w:pPr>
              <w:rPr>
                <w:sz w:val="26"/>
                <w:szCs w:val="26"/>
                <w:lang w:val="en-GB"/>
              </w:rPr>
            </w:pPr>
          </w:p>
        </w:tc>
      </w:tr>
      <w:tr w:rsidR="00A80AD3" w14:paraId="7BED8B8C" w14:textId="77777777" w:rsidTr="00A80AD3">
        <w:tc>
          <w:tcPr>
            <w:tcW w:w="10528" w:type="dxa"/>
          </w:tcPr>
          <w:p w14:paraId="7B023A13" w14:textId="7B23D98B" w:rsidR="003A669B" w:rsidRPr="00FB6B89" w:rsidRDefault="00A80AD3" w:rsidP="00A80AD3">
            <w:pPr>
              <w:rPr>
                <w:b/>
                <w:bCs/>
                <w:sz w:val="26"/>
                <w:szCs w:val="26"/>
              </w:rPr>
            </w:pPr>
            <w:r w:rsidRPr="00FB6B89">
              <w:rPr>
                <w:b/>
                <w:bCs/>
                <w:sz w:val="26"/>
                <w:szCs w:val="26"/>
              </w:rPr>
              <w:t xml:space="preserve">Relevant languages spoken/written </w:t>
            </w:r>
            <w:proofErr w:type="gramStart"/>
            <w:r w:rsidRPr="00FB6B89">
              <w:rPr>
                <w:b/>
                <w:bCs/>
                <w:sz w:val="26"/>
                <w:szCs w:val="26"/>
              </w:rPr>
              <w:t>e.g.</w:t>
            </w:r>
            <w:proofErr w:type="gramEnd"/>
            <w:r w:rsidRPr="00FB6B89">
              <w:rPr>
                <w:b/>
                <w:bCs/>
                <w:sz w:val="26"/>
                <w:szCs w:val="26"/>
              </w:rPr>
              <w:t xml:space="preserve"> Arabic, Kurdish, Albanian, Ukrainian, Russian.</w:t>
            </w:r>
          </w:p>
          <w:p w14:paraId="48978832" w14:textId="7850B9C8" w:rsidR="003A669B" w:rsidRDefault="003A669B" w:rsidP="00A80AD3">
            <w:pPr>
              <w:rPr>
                <w:sz w:val="26"/>
                <w:szCs w:val="26"/>
              </w:rPr>
            </w:pPr>
          </w:p>
          <w:p w14:paraId="22C71FCB" w14:textId="77777777" w:rsidR="0058554A" w:rsidRDefault="0058554A" w:rsidP="00A80AD3">
            <w:pPr>
              <w:rPr>
                <w:sz w:val="26"/>
                <w:szCs w:val="26"/>
              </w:rPr>
            </w:pPr>
          </w:p>
          <w:p w14:paraId="7E2C134E" w14:textId="77777777" w:rsidR="00A80AD3" w:rsidRDefault="00A80AD3" w:rsidP="000B5BA0">
            <w:pPr>
              <w:rPr>
                <w:sz w:val="26"/>
                <w:szCs w:val="26"/>
                <w:lang w:val="en-GB"/>
              </w:rPr>
            </w:pPr>
          </w:p>
        </w:tc>
      </w:tr>
      <w:tr w:rsidR="00A80AD3" w14:paraId="62381BAA" w14:textId="77777777" w:rsidTr="00A80AD3">
        <w:tc>
          <w:tcPr>
            <w:tcW w:w="10528" w:type="dxa"/>
          </w:tcPr>
          <w:p w14:paraId="79CAA21D" w14:textId="77777777" w:rsidR="00A80AD3" w:rsidRDefault="00A80AD3" w:rsidP="00A80A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 you have a current DBS certificate: </w:t>
            </w:r>
            <w:r w:rsidRPr="00316570">
              <w:rPr>
                <w:b/>
                <w:bCs/>
                <w:sz w:val="26"/>
                <w:szCs w:val="26"/>
              </w:rPr>
              <w:t>Yes/No</w:t>
            </w:r>
            <w:r>
              <w:rPr>
                <w:sz w:val="26"/>
                <w:szCs w:val="26"/>
              </w:rPr>
              <w:t xml:space="preserve"> </w:t>
            </w:r>
          </w:p>
          <w:p w14:paraId="6DBA1F67" w14:textId="77777777" w:rsidR="00A80AD3" w:rsidRPr="005A5358" w:rsidRDefault="00A80AD3" w:rsidP="00A80AD3">
            <w:pPr>
              <w:rPr>
                <w:sz w:val="26"/>
                <w:szCs w:val="26"/>
              </w:rPr>
            </w:pPr>
          </w:p>
          <w:p w14:paraId="5D8B146C" w14:textId="030678D6" w:rsidR="00A80AD3" w:rsidRDefault="00A80AD3" w:rsidP="00A80A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If </w:t>
            </w:r>
            <w:r w:rsidRPr="00316570">
              <w:rPr>
                <w:b/>
                <w:bCs/>
                <w:sz w:val="26"/>
                <w:szCs w:val="26"/>
              </w:rPr>
              <w:t>yes</w:t>
            </w:r>
            <w:r>
              <w:rPr>
                <w:sz w:val="26"/>
                <w:szCs w:val="26"/>
              </w:rPr>
              <w:t xml:space="preserve">, </w:t>
            </w:r>
            <w:r w:rsidR="00C7062B">
              <w:rPr>
                <w:sz w:val="26"/>
                <w:szCs w:val="26"/>
              </w:rPr>
              <w:t>we will ask to see a scan of the document or be provided with an electronic link.</w:t>
            </w:r>
          </w:p>
          <w:p w14:paraId="3B9B56BD" w14:textId="77777777" w:rsidR="00A80AD3" w:rsidRPr="005A5358" w:rsidRDefault="00A80AD3" w:rsidP="00A80AD3">
            <w:pPr>
              <w:rPr>
                <w:sz w:val="26"/>
                <w:szCs w:val="26"/>
              </w:rPr>
            </w:pPr>
          </w:p>
          <w:p w14:paraId="515B72E4" w14:textId="2A566E61" w:rsidR="00A80AD3" w:rsidRDefault="00A80AD3" w:rsidP="00A80A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If </w:t>
            </w:r>
            <w:r w:rsidRPr="00316570">
              <w:rPr>
                <w:b/>
                <w:bCs/>
                <w:sz w:val="26"/>
                <w:szCs w:val="26"/>
              </w:rPr>
              <w:t>no</w:t>
            </w:r>
            <w:r>
              <w:rPr>
                <w:sz w:val="26"/>
                <w:szCs w:val="26"/>
              </w:rPr>
              <w:t>, please supply us with your date of birth</w:t>
            </w:r>
            <w:r w:rsidR="00C7062B">
              <w:rPr>
                <w:sz w:val="26"/>
                <w:szCs w:val="26"/>
              </w:rPr>
              <w:t xml:space="preserve"> (we require this to apply for a DBS):</w:t>
            </w:r>
          </w:p>
          <w:p w14:paraId="50D54167" w14:textId="77777777" w:rsidR="00C7062B" w:rsidRDefault="00C7062B" w:rsidP="00A80AD3">
            <w:pPr>
              <w:rPr>
                <w:sz w:val="26"/>
                <w:szCs w:val="26"/>
              </w:rPr>
            </w:pPr>
          </w:p>
          <w:p w14:paraId="630F6F92" w14:textId="77777777" w:rsidR="00A80AD3" w:rsidRDefault="00A80AD3" w:rsidP="000B5BA0">
            <w:pPr>
              <w:rPr>
                <w:sz w:val="26"/>
                <w:szCs w:val="26"/>
                <w:lang w:val="en-GB"/>
              </w:rPr>
            </w:pPr>
          </w:p>
        </w:tc>
      </w:tr>
    </w:tbl>
    <w:p w14:paraId="07AADA5A" w14:textId="77777777" w:rsidR="000B5BA0" w:rsidRPr="005A5358" w:rsidRDefault="000B5BA0" w:rsidP="000B5BA0">
      <w:pPr>
        <w:rPr>
          <w:sz w:val="26"/>
          <w:szCs w:val="26"/>
          <w:lang w:val="en-GB"/>
        </w:rPr>
      </w:pPr>
    </w:p>
    <w:p w14:paraId="11E983EC" w14:textId="77777777" w:rsidR="000B5BA0" w:rsidRDefault="000B5BA0" w:rsidP="000B5BA0">
      <w:pPr>
        <w:rPr>
          <w:sz w:val="26"/>
          <w:szCs w:val="26"/>
        </w:rPr>
      </w:pPr>
      <w:r w:rsidRPr="005A5358">
        <w:rPr>
          <w:sz w:val="26"/>
          <w:szCs w:val="26"/>
        </w:rPr>
        <w:t xml:space="preserve">Please </w:t>
      </w:r>
      <w:r>
        <w:rPr>
          <w:sz w:val="26"/>
          <w:szCs w:val="26"/>
        </w:rPr>
        <w:t>provide a reference of a person who has known you for four years or more (not a family member) who can comment on your suitability for a volunteering role.</w:t>
      </w:r>
    </w:p>
    <w:p w14:paraId="46769E65" w14:textId="77777777" w:rsidR="000B5BA0" w:rsidRPr="005A5358" w:rsidRDefault="000B5BA0" w:rsidP="000B5BA0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5227"/>
      </w:tblGrid>
      <w:tr w:rsidR="000B5BA0" w:rsidRPr="005A5358" w14:paraId="32532772" w14:textId="77777777" w:rsidTr="00AA0B6F">
        <w:tc>
          <w:tcPr>
            <w:tcW w:w="5229" w:type="dxa"/>
          </w:tcPr>
          <w:p w14:paraId="4FA7623B" w14:textId="77777777" w:rsidR="000B5BA0" w:rsidRDefault="000B5BA0" w:rsidP="00CB6C42">
            <w:pPr>
              <w:spacing w:line="360" w:lineRule="auto"/>
              <w:rPr>
                <w:sz w:val="26"/>
                <w:szCs w:val="26"/>
              </w:rPr>
            </w:pPr>
            <w:r w:rsidRPr="005A5358">
              <w:rPr>
                <w:sz w:val="26"/>
                <w:szCs w:val="26"/>
              </w:rPr>
              <w:t>Name</w:t>
            </w:r>
          </w:p>
          <w:p w14:paraId="63704D98" w14:textId="77777777" w:rsidR="000B5BA0" w:rsidRPr="005A5358" w:rsidRDefault="000B5BA0" w:rsidP="00CB6C4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227" w:type="dxa"/>
          </w:tcPr>
          <w:p w14:paraId="665DAA17" w14:textId="342815F6" w:rsidR="000B5BA0" w:rsidRPr="005A5358" w:rsidRDefault="009B29E3" w:rsidP="00CB6C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Email address</w:t>
            </w:r>
          </w:p>
        </w:tc>
      </w:tr>
      <w:tr w:rsidR="000B5BA0" w:rsidRPr="005A5358" w14:paraId="1946E4C4" w14:textId="77777777" w:rsidTr="00AA0B6F">
        <w:tc>
          <w:tcPr>
            <w:tcW w:w="5229" w:type="dxa"/>
          </w:tcPr>
          <w:p w14:paraId="3B1D1A41" w14:textId="576AB07E" w:rsidR="000B5BA0" w:rsidRDefault="000B5BA0" w:rsidP="00CB6C42">
            <w:pPr>
              <w:spacing w:line="360" w:lineRule="auto"/>
              <w:rPr>
                <w:sz w:val="26"/>
                <w:szCs w:val="26"/>
              </w:rPr>
            </w:pPr>
            <w:r w:rsidRPr="005A5358">
              <w:rPr>
                <w:sz w:val="26"/>
                <w:szCs w:val="26"/>
              </w:rPr>
              <w:t>Address</w:t>
            </w:r>
          </w:p>
          <w:p w14:paraId="3301ABFD" w14:textId="77777777" w:rsidR="009B29E3" w:rsidRDefault="009B29E3" w:rsidP="00CB6C42">
            <w:pPr>
              <w:spacing w:line="360" w:lineRule="auto"/>
              <w:rPr>
                <w:sz w:val="26"/>
                <w:szCs w:val="26"/>
              </w:rPr>
            </w:pPr>
          </w:p>
          <w:p w14:paraId="392C28D9" w14:textId="77777777" w:rsidR="000B5BA0" w:rsidRDefault="000B5BA0" w:rsidP="00CB6C42">
            <w:pPr>
              <w:spacing w:line="360" w:lineRule="auto"/>
              <w:rPr>
                <w:sz w:val="26"/>
                <w:szCs w:val="26"/>
              </w:rPr>
            </w:pPr>
          </w:p>
          <w:p w14:paraId="66850148" w14:textId="70C10D67" w:rsidR="004C3DF4" w:rsidRPr="005A5358" w:rsidRDefault="004C3DF4" w:rsidP="00CB6C4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227" w:type="dxa"/>
          </w:tcPr>
          <w:p w14:paraId="178F26E9" w14:textId="140FA064" w:rsidR="000B5BA0" w:rsidRPr="005A5358" w:rsidRDefault="00AA0B6F" w:rsidP="00CB6C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Tel. no.</w:t>
            </w:r>
          </w:p>
          <w:p w14:paraId="69D486DE" w14:textId="77777777" w:rsidR="000B5BA0" w:rsidRPr="005A5358" w:rsidRDefault="000B5BA0" w:rsidP="00CB6C42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14:paraId="29181F4E" w14:textId="77777777" w:rsidR="000B5BA0" w:rsidRDefault="000B5BA0" w:rsidP="000B5BA0">
      <w:pPr>
        <w:tabs>
          <w:tab w:val="left" w:pos="6480"/>
        </w:tabs>
        <w:rPr>
          <w:rFonts w:cs="Arial"/>
          <w:b/>
          <w:sz w:val="22"/>
          <w:szCs w:val="22"/>
          <w:lang w:val="en-GB"/>
        </w:rPr>
      </w:pPr>
    </w:p>
    <w:p w14:paraId="1D75BE6B" w14:textId="77777777" w:rsidR="000B5BA0" w:rsidRDefault="000B5BA0" w:rsidP="000B5BA0">
      <w:pPr>
        <w:tabs>
          <w:tab w:val="left" w:pos="6480"/>
        </w:tabs>
        <w:rPr>
          <w:rFonts w:cs="Arial"/>
          <w:b/>
          <w:sz w:val="22"/>
          <w:szCs w:val="22"/>
          <w:lang w:val="en-GB"/>
        </w:rPr>
      </w:pPr>
    </w:p>
    <w:p w14:paraId="4916C27F" w14:textId="3AA945ED" w:rsidR="000B5BA0" w:rsidRPr="0095265E" w:rsidRDefault="000B5BA0" w:rsidP="000B5BA0">
      <w:pPr>
        <w:tabs>
          <w:tab w:val="left" w:pos="6480"/>
        </w:tabs>
        <w:rPr>
          <w:rFonts w:cs="Arial"/>
          <w:b/>
          <w:sz w:val="24"/>
          <w:szCs w:val="24"/>
          <w:lang w:val="en-GB"/>
        </w:rPr>
      </w:pPr>
      <w:r w:rsidRPr="0095265E">
        <w:rPr>
          <w:rFonts w:cs="Arial"/>
          <w:b/>
          <w:sz w:val="24"/>
          <w:szCs w:val="24"/>
          <w:lang w:val="en-GB"/>
        </w:rPr>
        <w:t>Any information given on this form is confidential and covered by the Data Protection Act 1998</w:t>
      </w:r>
      <w:r w:rsidR="008F7F55" w:rsidRPr="0095265E">
        <w:rPr>
          <w:rFonts w:cs="Arial"/>
          <w:b/>
          <w:sz w:val="24"/>
          <w:szCs w:val="24"/>
          <w:lang w:val="en-GB"/>
        </w:rPr>
        <w:t>.</w:t>
      </w:r>
    </w:p>
    <w:p w14:paraId="46ED972F" w14:textId="4504BC1B" w:rsidR="000B5BA0" w:rsidRDefault="00AA0B6F" w:rsidP="000B5BA0">
      <w:pPr>
        <w:jc w:val="both"/>
        <w:rPr>
          <w:rFonts w:cs="Arial"/>
          <w:b/>
          <w:lang w:val="en-GB"/>
        </w:rPr>
      </w:pPr>
      <w:r>
        <w:rPr>
          <w:rFonts w:cs="Arial"/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EC0E4" wp14:editId="1F69D8A7">
                <wp:simplePos x="0" y="0"/>
                <wp:positionH relativeFrom="column">
                  <wp:posOffset>493061</wp:posOffset>
                </wp:positionH>
                <wp:positionV relativeFrom="paragraph">
                  <wp:posOffset>167039</wp:posOffset>
                </wp:positionV>
                <wp:extent cx="6051884" cy="448945"/>
                <wp:effectExtent l="0" t="0" r="1905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884" cy="448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3D52BC" w14:textId="7DE5479B" w:rsidR="00347E92" w:rsidRPr="00347E92" w:rsidRDefault="00347E92">
                            <w:pPr>
                              <w:rPr>
                                <w:color w:val="000000" w:themeColor="text1"/>
                              </w:rPr>
                            </w:pPr>
                            <w:r w:rsidRPr="00347E92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By ticking this box, I consent to LOSRAS storing and handling my data as outlined in its Data Protection Policy available on request.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EC0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.8pt;margin-top:13.15pt;width:476.55pt;height:3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" fillcolor="white [3201]" strokeweight=".5pt">
                <v:textbox>
                  <w:txbxContent>
                    <w:p w14:paraId="723D52BC" w14:textId="7DE5479B" w:rsidR="00347E92" w:rsidRPr="00347E92" w:rsidRDefault="00347E92">
                      <w:pPr>
                        <w:rPr>
                          <w:color w:val="000000" w:themeColor="text1"/>
                        </w:rPr>
                      </w:pPr>
                      <w:r w:rsidRPr="00347E92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By ticking this box, I consent to LOSRAS storing and handling my data as outlined in its Data Protection Policy available on request.</w:t>
                      </w:r>
                    </w:p>
                  </w:txbxContent>
                </v:textbox>
              </v:shape>
            </w:pict>
          </mc:Fallback>
        </mc:AlternateContent>
      </w:r>
    </w:p>
    <w:p w14:paraId="4D209BFE" w14:textId="61B129A1" w:rsidR="00347E92" w:rsidRDefault="008F7F55" w:rsidP="000B5BA0">
      <w:pPr>
        <w:jc w:val="both"/>
        <w:rPr>
          <w:rFonts w:cs="Arial"/>
          <w:b/>
          <w:lang w:val="en-GB"/>
        </w:rPr>
      </w:pPr>
      <w:r w:rsidRPr="00347E92">
        <w:rPr>
          <w:rFonts w:cs="Arial"/>
          <w:b/>
          <w:noProof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19B0A" wp14:editId="0503B746">
                <wp:simplePos x="0" y="0"/>
                <wp:positionH relativeFrom="column">
                  <wp:posOffset>24765</wp:posOffset>
                </wp:positionH>
                <wp:positionV relativeFrom="paragraph">
                  <wp:posOffset>7620</wp:posOffset>
                </wp:positionV>
                <wp:extent cx="350520" cy="337820"/>
                <wp:effectExtent l="0" t="0" r="17780" b="1778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3782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5ADA3" id="Frame 2" o:spid="_x0000_s1026" style="position:absolute;margin-left:1.95pt;margin-top:.6pt;width:27.6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520,3378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" path="m,l350520,r,337820l,337820,,xm42228,42228r,253365l308293,295593r,-253365l42228,42228xe" fillcolor="#4472c4 [3204]" strokecolor="black [3213]" strokeweight="1pt">
                <v:stroke joinstyle="miter"/>
                <v:path arrowok="t" o:connecttype="custom" o:connectlocs="0,0;350520,0;350520,337820;0,337820;0,0;42228,42228;42228,295593;308293,295593;308293,42228;42228,42228" o:connectangles="0,0,0,0,0,0,0,0,0,0"/>
              </v:shape>
            </w:pict>
          </mc:Fallback>
        </mc:AlternateContent>
      </w:r>
    </w:p>
    <w:p w14:paraId="7FB46B4E" w14:textId="178F4FA4" w:rsidR="00981816" w:rsidRDefault="000B5BA0" w:rsidP="000B5BA0">
      <w:pPr>
        <w:jc w:val="both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br/>
      </w:r>
    </w:p>
    <w:p w14:paraId="33E60166" w14:textId="77777777" w:rsidR="0095265E" w:rsidRDefault="00F71037" w:rsidP="0095265E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Thank</w:t>
      </w:r>
      <w:r w:rsidR="00AA0B6F">
        <w:rPr>
          <w:rFonts w:cs="Arial"/>
          <w:b/>
          <w:lang w:val="en-GB"/>
        </w:rPr>
        <w:t xml:space="preserve"> you</w:t>
      </w:r>
      <w:r>
        <w:rPr>
          <w:rFonts w:cs="Arial"/>
          <w:b/>
          <w:lang w:val="en-GB"/>
        </w:rPr>
        <w:t xml:space="preserve"> for your interest in volunteering for LOSRAS. We are a small, voluntary organisation and we will respond to your application as quickly as we can. </w:t>
      </w:r>
      <w:r w:rsidR="0095265E">
        <w:rPr>
          <w:rFonts w:cs="Arial"/>
          <w:b/>
          <w:lang w:val="en-GB"/>
        </w:rPr>
        <w:t xml:space="preserve"> </w:t>
      </w:r>
    </w:p>
    <w:p w14:paraId="2A7B66D8" w14:textId="011C4093" w:rsidR="00F71037" w:rsidRPr="00472ECB" w:rsidRDefault="004C3DF4" w:rsidP="0095265E">
      <w:pPr>
        <w:rPr>
          <w:rFonts w:cs="Arial"/>
          <w:b/>
          <w:lang w:val="en-GB"/>
        </w:rPr>
      </w:pPr>
      <w:r w:rsidRPr="00472ECB">
        <w:rPr>
          <w:rFonts w:cs="Arial"/>
          <w:b/>
          <w:lang w:val="en-GB"/>
        </w:rPr>
        <w:t xml:space="preserve">Please </w:t>
      </w:r>
      <w:r w:rsidR="00981816" w:rsidRPr="00472ECB">
        <w:rPr>
          <w:rFonts w:cs="Arial"/>
          <w:b/>
          <w:lang w:val="en-GB"/>
        </w:rPr>
        <w:t>complete</w:t>
      </w:r>
      <w:r w:rsidRPr="00472ECB">
        <w:rPr>
          <w:rFonts w:cs="Arial"/>
          <w:b/>
          <w:lang w:val="en-GB"/>
        </w:rPr>
        <w:t xml:space="preserve"> by signing below and</w:t>
      </w:r>
      <w:r w:rsidR="00981816" w:rsidRPr="00472ECB">
        <w:rPr>
          <w:rFonts w:cs="Arial"/>
          <w:b/>
          <w:lang w:val="en-GB"/>
        </w:rPr>
        <w:t xml:space="preserve"> email to</w:t>
      </w:r>
      <w:r w:rsidR="00AA0B6F" w:rsidRPr="00472ECB">
        <w:rPr>
          <w:rFonts w:cs="Arial"/>
          <w:b/>
          <w:lang w:val="en-GB"/>
        </w:rPr>
        <w:t xml:space="preserve">: </w:t>
      </w:r>
      <w:r w:rsidR="00384160" w:rsidRPr="00472ECB">
        <w:rPr>
          <w:rFonts w:cs="Arial"/>
          <w:b/>
          <w:lang w:val="en-GB"/>
        </w:rPr>
        <w:t>losras</w:t>
      </w:r>
      <w:r w:rsidR="00C05A7F" w:rsidRPr="00472ECB">
        <w:rPr>
          <w:rFonts w:cs="Arial"/>
          <w:b/>
          <w:lang w:val="en-GB"/>
        </w:rPr>
        <w:t>@examples.org.uk</w:t>
      </w:r>
    </w:p>
    <w:p w14:paraId="3D805378" w14:textId="77777777" w:rsidR="00F71037" w:rsidRDefault="00F71037" w:rsidP="000B5BA0">
      <w:pPr>
        <w:jc w:val="both"/>
        <w:rPr>
          <w:rFonts w:cs="Arial"/>
          <w:b/>
          <w:lang w:val="en-GB"/>
        </w:rPr>
      </w:pPr>
    </w:p>
    <w:p w14:paraId="758A2787" w14:textId="2079E898" w:rsidR="000B5BA0" w:rsidRPr="00472ECB" w:rsidRDefault="000B5BA0" w:rsidP="000B5BA0">
      <w:pPr>
        <w:jc w:val="both"/>
        <w:rPr>
          <w:rFonts w:cs="Arial"/>
          <w:b/>
          <w:lang w:val="en-GB"/>
        </w:rPr>
      </w:pPr>
      <w:r w:rsidRPr="00216492">
        <w:rPr>
          <w:rFonts w:cs="Arial"/>
          <w:b/>
          <w:lang w:val="en-GB"/>
        </w:rPr>
        <w:t>CONFIDENTIAL</w:t>
      </w:r>
    </w:p>
    <w:p w14:paraId="501B69EB" w14:textId="77777777" w:rsidR="000B5BA0" w:rsidRPr="00216492" w:rsidRDefault="000B5BA0" w:rsidP="0095265E">
      <w:pPr>
        <w:rPr>
          <w:rFonts w:cs="Arial"/>
          <w:sz w:val="24"/>
          <w:szCs w:val="24"/>
          <w:lang w:val="en-GB"/>
        </w:rPr>
      </w:pPr>
      <w:r w:rsidRPr="00216492">
        <w:rPr>
          <w:rFonts w:cs="Arial"/>
          <w:b/>
          <w:sz w:val="24"/>
          <w:szCs w:val="24"/>
          <w:lang w:val="en-GB"/>
        </w:rPr>
        <w:t>Recruitment of Ex-Offenders</w:t>
      </w:r>
      <w:r w:rsidRPr="00216492">
        <w:rPr>
          <w:rFonts w:cs="Arial"/>
          <w:sz w:val="24"/>
          <w:szCs w:val="24"/>
          <w:lang w:val="en-GB"/>
        </w:rPr>
        <w:t xml:space="preserve"> – Many of </w:t>
      </w:r>
      <w:r>
        <w:rPr>
          <w:rFonts w:cs="Arial"/>
          <w:sz w:val="24"/>
          <w:szCs w:val="24"/>
          <w:lang w:val="en-GB"/>
        </w:rPr>
        <w:t xml:space="preserve">our </w:t>
      </w:r>
      <w:r w:rsidRPr="00216492">
        <w:rPr>
          <w:rFonts w:cs="Arial"/>
          <w:sz w:val="24"/>
          <w:szCs w:val="24"/>
          <w:lang w:val="en-GB"/>
        </w:rPr>
        <w:t>volunteering opportunities will involve direct contact with vulnerable people.  As such, applications to volunteer are exempt from the Rehabilitation of Offenders Act 1974.</w:t>
      </w:r>
    </w:p>
    <w:p w14:paraId="46BB2A39" w14:textId="77777777" w:rsidR="000B5BA0" w:rsidRPr="00216492" w:rsidRDefault="000B5BA0" w:rsidP="0095265E">
      <w:pPr>
        <w:rPr>
          <w:rFonts w:cs="Arial"/>
          <w:sz w:val="24"/>
          <w:szCs w:val="24"/>
          <w:lang w:val="en-GB"/>
        </w:rPr>
      </w:pPr>
    </w:p>
    <w:p w14:paraId="154F9BFC" w14:textId="6C6BAC85" w:rsidR="000B5BA0" w:rsidRPr="00216492" w:rsidRDefault="000B5BA0" w:rsidP="0095265E">
      <w:pPr>
        <w:rPr>
          <w:rFonts w:cs="Arial"/>
          <w:sz w:val="24"/>
          <w:szCs w:val="24"/>
          <w:lang w:val="en-GB"/>
        </w:rPr>
      </w:pPr>
      <w:r w:rsidRPr="00216492">
        <w:rPr>
          <w:rFonts w:cs="Arial"/>
          <w:sz w:val="24"/>
          <w:szCs w:val="24"/>
          <w:lang w:val="en-GB"/>
        </w:rPr>
        <w:t xml:space="preserve">This means that potential volunteers are required to declare their entire criminal record, including cautions, reprimands, final warnings and criminal convictions categorised </w:t>
      </w:r>
      <w:r w:rsidR="006F32C0">
        <w:rPr>
          <w:rFonts w:cs="Arial"/>
          <w:sz w:val="24"/>
          <w:szCs w:val="24"/>
          <w:lang w:val="en-GB"/>
        </w:rPr>
        <w:t>'</w:t>
      </w:r>
      <w:r w:rsidRPr="00216492">
        <w:rPr>
          <w:rFonts w:cs="Arial"/>
          <w:sz w:val="24"/>
          <w:szCs w:val="24"/>
          <w:lang w:val="en-GB"/>
        </w:rPr>
        <w:t>spen</w:t>
      </w:r>
      <w:r w:rsidR="0095265E">
        <w:rPr>
          <w:rFonts w:cs="Arial"/>
          <w:sz w:val="24"/>
          <w:szCs w:val="24"/>
          <w:lang w:val="en-GB"/>
        </w:rPr>
        <w:t>t</w:t>
      </w:r>
      <w:r w:rsidRPr="00216492">
        <w:rPr>
          <w:rFonts w:cs="Arial"/>
          <w:sz w:val="24"/>
          <w:szCs w:val="24"/>
          <w:lang w:val="en-GB"/>
        </w:rPr>
        <w:t>’ under the above legislation.</w:t>
      </w:r>
    </w:p>
    <w:p w14:paraId="2A1FCCC5" w14:textId="77777777" w:rsidR="000B5BA0" w:rsidRPr="00216492" w:rsidRDefault="000B5BA0" w:rsidP="000B5BA0">
      <w:pPr>
        <w:jc w:val="both"/>
        <w:rPr>
          <w:rFonts w:cs="Arial"/>
          <w:sz w:val="24"/>
          <w:szCs w:val="24"/>
          <w:lang w:val="en-GB"/>
        </w:rPr>
      </w:pPr>
    </w:p>
    <w:p w14:paraId="2346FBF8" w14:textId="4B8856D2" w:rsidR="000B5BA0" w:rsidRPr="00216492" w:rsidRDefault="000B5BA0" w:rsidP="0095265E">
      <w:pPr>
        <w:rPr>
          <w:rFonts w:cs="Arial"/>
          <w:sz w:val="24"/>
          <w:szCs w:val="24"/>
          <w:lang w:val="en-GB"/>
        </w:rPr>
      </w:pPr>
      <w:r w:rsidRPr="00216492">
        <w:rPr>
          <w:rFonts w:cs="Arial"/>
          <w:sz w:val="24"/>
          <w:szCs w:val="24"/>
          <w:lang w:val="en-GB"/>
        </w:rPr>
        <w:t xml:space="preserve">Please complete and sign this section.  The information provided will be kept </w:t>
      </w:r>
      <w:proofErr w:type="spellStart"/>
      <w:proofErr w:type="gramStart"/>
      <w:r w:rsidRPr="00216492">
        <w:rPr>
          <w:rFonts w:cs="Arial"/>
          <w:sz w:val="24"/>
          <w:szCs w:val="24"/>
          <w:lang w:val="en-GB"/>
        </w:rPr>
        <w:t>confidential.</w:t>
      </w:r>
      <w:r w:rsidR="0095265E">
        <w:rPr>
          <w:rFonts w:cs="Arial"/>
          <w:sz w:val="24"/>
          <w:szCs w:val="24"/>
          <w:lang w:val="en-GB"/>
        </w:rPr>
        <w:t>b</w:t>
      </w:r>
      <w:r w:rsidRPr="00216492">
        <w:rPr>
          <w:rFonts w:cs="Arial"/>
          <w:sz w:val="24"/>
          <w:szCs w:val="24"/>
          <w:lang w:val="en-GB"/>
        </w:rPr>
        <w:t>It</w:t>
      </w:r>
      <w:proofErr w:type="spellEnd"/>
      <w:proofErr w:type="gramEnd"/>
      <w:r w:rsidRPr="00216492">
        <w:rPr>
          <w:rFonts w:cs="Arial"/>
          <w:sz w:val="24"/>
          <w:szCs w:val="24"/>
          <w:lang w:val="en-GB"/>
        </w:rPr>
        <w:t xml:space="preserve"> will only be disclosed to </w:t>
      </w:r>
      <w:r>
        <w:rPr>
          <w:rFonts w:cs="Arial"/>
          <w:sz w:val="24"/>
          <w:szCs w:val="24"/>
          <w:lang w:val="en-GB"/>
        </w:rPr>
        <w:t xml:space="preserve">relevant LOSRAS Committee Members </w:t>
      </w:r>
      <w:r w:rsidRPr="00216492">
        <w:rPr>
          <w:rFonts w:cs="Arial"/>
          <w:sz w:val="24"/>
          <w:szCs w:val="24"/>
          <w:lang w:val="en-GB"/>
        </w:rPr>
        <w:t>if/when they are considering you for speci</w:t>
      </w:r>
      <w:r>
        <w:rPr>
          <w:rFonts w:cs="Arial"/>
          <w:sz w:val="24"/>
          <w:szCs w:val="24"/>
          <w:lang w:val="en-GB"/>
        </w:rPr>
        <w:t xml:space="preserve">fic volunteering opportunities </w:t>
      </w:r>
      <w:r w:rsidRPr="00216492">
        <w:rPr>
          <w:rFonts w:cs="Arial"/>
          <w:sz w:val="24"/>
          <w:szCs w:val="24"/>
          <w:lang w:val="en-GB"/>
        </w:rPr>
        <w:t>where you may come into contact with vulnerable adults</w:t>
      </w:r>
      <w:r>
        <w:rPr>
          <w:rFonts w:cs="Arial"/>
          <w:sz w:val="24"/>
          <w:szCs w:val="24"/>
          <w:lang w:val="en-GB"/>
        </w:rPr>
        <w:t xml:space="preserve"> and children</w:t>
      </w:r>
      <w:r w:rsidRPr="00216492">
        <w:rPr>
          <w:rFonts w:cs="Arial"/>
          <w:sz w:val="24"/>
          <w:szCs w:val="24"/>
          <w:lang w:val="en-GB"/>
        </w:rPr>
        <w:t>).</w:t>
      </w:r>
    </w:p>
    <w:p w14:paraId="753D1AF4" w14:textId="77777777" w:rsidR="000B5BA0" w:rsidRPr="00216492" w:rsidRDefault="000B5BA0" w:rsidP="000B5BA0">
      <w:pPr>
        <w:jc w:val="both"/>
        <w:rPr>
          <w:rFonts w:cs="Arial"/>
          <w:sz w:val="24"/>
          <w:szCs w:val="24"/>
          <w:lang w:val="en-GB"/>
        </w:rPr>
      </w:pPr>
    </w:p>
    <w:p w14:paraId="443FF5E1" w14:textId="77777777" w:rsidR="000B5BA0" w:rsidRPr="00216492" w:rsidRDefault="000B5BA0" w:rsidP="000B5BA0">
      <w:pPr>
        <w:jc w:val="both"/>
        <w:rPr>
          <w:rFonts w:cs="Arial"/>
          <w:sz w:val="24"/>
          <w:szCs w:val="24"/>
          <w:lang w:val="en-GB"/>
        </w:rPr>
      </w:pPr>
      <w:r w:rsidRPr="00216492">
        <w:rPr>
          <w:rFonts w:cs="Arial"/>
          <w:sz w:val="24"/>
          <w:szCs w:val="24"/>
          <w:lang w:val="en-GB"/>
        </w:rPr>
        <w:t>Have you ever been convicted at a Court or Cautioned by the Police for any offence?</w:t>
      </w:r>
    </w:p>
    <w:p w14:paraId="64C8A0A9" w14:textId="77777777" w:rsidR="000B5BA0" w:rsidRPr="00216492" w:rsidRDefault="000B5BA0" w:rsidP="000B5BA0">
      <w:pPr>
        <w:jc w:val="both"/>
        <w:rPr>
          <w:rFonts w:cs="Arial"/>
          <w:sz w:val="24"/>
          <w:szCs w:val="24"/>
          <w:lang w:val="en-GB"/>
        </w:rPr>
      </w:pPr>
    </w:p>
    <w:p w14:paraId="7FC8711F" w14:textId="77777777" w:rsidR="000B5BA0" w:rsidRPr="00216492" w:rsidRDefault="000B5BA0" w:rsidP="000B5BA0">
      <w:pPr>
        <w:jc w:val="both"/>
        <w:rPr>
          <w:rFonts w:cs="Arial"/>
          <w:sz w:val="24"/>
          <w:szCs w:val="24"/>
          <w:lang w:val="en-GB"/>
        </w:rPr>
      </w:pPr>
      <w:r w:rsidRPr="00216492">
        <w:rPr>
          <w:rFonts w:cs="Arial"/>
          <w:sz w:val="24"/>
          <w:szCs w:val="24"/>
          <w:lang w:val="en-GB"/>
        </w:rPr>
        <w:t>Yes/No (Delete as appropriate).</w:t>
      </w:r>
    </w:p>
    <w:p w14:paraId="47A8AA86" w14:textId="77777777" w:rsidR="000B5BA0" w:rsidRPr="00216492" w:rsidRDefault="000B5BA0" w:rsidP="000B5BA0">
      <w:pPr>
        <w:jc w:val="both"/>
        <w:rPr>
          <w:rFonts w:cs="Arial"/>
          <w:sz w:val="24"/>
          <w:szCs w:val="24"/>
          <w:lang w:val="en-GB"/>
        </w:rPr>
      </w:pPr>
    </w:p>
    <w:p w14:paraId="2CA29EB0" w14:textId="77777777" w:rsidR="000B5BA0" w:rsidRPr="00216492" w:rsidRDefault="000B5BA0" w:rsidP="000B5BA0">
      <w:pPr>
        <w:jc w:val="both"/>
        <w:rPr>
          <w:rFonts w:cs="Arial"/>
          <w:sz w:val="24"/>
          <w:szCs w:val="24"/>
          <w:lang w:val="en-GB"/>
        </w:rPr>
      </w:pPr>
      <w:r w:rsidRPr="00216492">
        <w:rPr>
          <w:rFonts w:cs="Arial"/>
          <w:sz w:val="24"/>
          <w:szCs w:val="24"/>
          <w:lang w:val="en-GB"/>
        </w:rPr>
        <w:t>If Yes, please give details, including date(s) and nature of offence(s).</w:t>
      </w:r>
    </w:p>
    <w:p w14:paraId="75AE8EC4" w14:textId="77777777" w:rsidR="000B5BA0" w:rsidRPr="00216492" w:rsidRDefault="000B5BA0" w:rsidP="000B5BA0">
      <w:pPr>
        <w:jc w:val="both"/>
        <w:rPr>
          <w:rFonts w:cs="Arial"/>
          <w:sz w:val="24"/>
          <w:szCs w:val="24"/>
          <w:lang w:val="en-GB"/>
        </w:rPr>
      </w:pPr>
    </w:p>
    <w:p w14:paraId="44A7E452" w14:textId="694C2FDD" w:rsidR="000B5BA0" w:rsidRPr="00216492" w:rsidRDefault="000B5BA0" w:rsidP="000B5BA0">
      <w:pPr>
        <w:jc w:val="both"/>
        <w:rPr>
          <w:rFonts w:cs="Arial"/>
          <w:sz w:val="24"/>
          <w:szCs w:val="24"/>
          <w:lang w:val="en-GB"/>
        </w:rPr>
      </w:pPr>
      <w:r w:rsidRPr="00216492">
        <w:rPr>
          <w:rFonts w:cs="Arial"/>
          <w:sz w:val="24"/>
          <w:szCs w:val="24"/>
          <w:lang w:val="en-GB"/>
        </w:rPr>
        <w:t>………………………………………</w:t>
      </w:r>
      <w:r>
        <w:rPr>
          <w:rFonts w:cs="Arial"/>
          <w:sz w:val="24"/>
          <w:szCs w:val="24"/>
          <w:lang w:val="en-GB"/>
        </w:rPr>
        <w:t>………………………………………………………………</w:t>
      </w:r>
    </w:p>
    <w:p w14:paraId="77EF0603" w14:textId="77777777" w:rsidR="000B5BA0" w:rsidRPr="00216492" w:rsidRDefault="000B5BA0" w:rsidP="000B5BA0">
      <w:pPr>
        <w:jc w:val="both"/>
        <w:rPr>
          <w:rFonts w:cs="Arial"/>
          <w:sz w:val="24"/>
          <w:szCs w:val="24"/>
          <w:lang w:val="en-GB"/>
        </w:rPr>
      </w:pPr>
    </w:p>
    <w:p w14:paraId="27C69455" w14:textId="3B1A3074" w:rsidR="000B5BA0" w:rsidRPr="00216492" w:rsidRDefault="000B5BA0" w:rsidP="000B5BA0">
      <w:pPr>
        <w:jc w:val="both"/>
        <w:rPr>
          <w:rFonts w:cs="Arial"/>
          <w:sz w:val="24"/>
          <w:szCs w:val="24"/>
          <w:lang w:val="en-GB"/>
        </w:rPr>
      </w:pPr>
      <w:r w:rsidRPr="00216492">
        <w:rPr>
          <w:rFonts w:cs="Arial"/>
          <w:sz w:val="24"/>
          <w:szCs w:val="24"/>
          <w:lang w:val="en-GB"/>
        </w:rPr>
        <w:t>………………………………………</w:t>
      </w:r>
      <w:r>
        <w:rPr>
          <w:rFonts w:cs="Arial"/>
          <w:sz w:val="24"/>
          <w:szCs w:val="24"/>
          <w:lang w:val="en-GB"/>
        </w:rPr>
        <w:t>……………………………………………………</w:t>
      </w:r>
      <w:r w:rsidR="00E8354D">
        <w:rPr>
          <w:rFonts w:cs="Arial"/>
          <w:sz w:val="24"/>
          <w:szCs w:val="24"/>
          <w:lang w:val="en-GB"/>
        </w:rPr>
        <w:t>…………</w:t>
      </w:r>
    </w:p>
    <w:p w14:paraId="08354272" w14:textId="77777777" w:rsidR="000B5BA0" w:rsidRPr="00216492" w:rsidRDefault="000B5BA0" w:rsidP="000B5BA0">
      <w:pPr>
        <w:jc w:val="both"/>
        <w:rPr>
          <w:rFonts w:cs="Arial"/>
          <w:sz w:val="24"/>
          <w:szCs w:val="24"/>
          <w:lang w:val="en-GB"/>
        </w:rPr>
      </w:pPr>
    </w:p>
    <w:p w14:paraId="2EEF4781" w14:textId="77777777" w:rsidR="0095265E" w:rsidRDefault="0095265E" w:rsidP="000B5BA0">
      <w:pPr>
        <w:jc w:val="both"/>
        <w:rPr>
          <w:rFonts w:cs="Arial"/>
          <w:sz w:val="24"/>
          <w:szCs w:val="24"/>
          <w:lang w:val="en-GB"/>
        </w:rPr>
      </w:pPr>
    </w:p>
    <w:p w14:paraId="3655474E" w14:textId="77777777" w:rsidR="0095265E" w:rsidRDefault="0095265E" w:rsidP="000B5BA0">
      <w:pPr>
        <w:jc w:val="both"/>
        <w:rPr>
          <w:rFonts w:cs="Arial"/>
          <w:sz w:val="24"/>
          <w:szCs w:val="24"/>
          <w:lang w:val="en-GB"/>
        </w:rPr>
      </w:pPr>
    </w:p>
    <w:p w14:paraId="5A665E20" w14:textId="2C96F582" w:rsidR="004C3DF4" w:rsidRDefault="004C3DF4" w:rsidP="000B5BA0">
      <w:pPr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lastRenderedPageBreak/>
        <w:t>Please, complete the form by signing below:</w:t>
      </w:r>
    </w:p>
    <w:p w14:paraId="61DC9AC4" w14:textId="7460B08C" w:rsidR="000B5BA0" w:rsidRDefault="000B5BA0" w:rsidP="000B5BA0">
      <w:pPr>
        <w:jc w:val="both"/>
        <w:rPr>
          <w:rFonts w:cs="Arial"/>
          <w:sz w:val="24"/>
          <w:szCs w:val="24"/>
          <w:lang w:val="en-GB"/>
        </w:rPr>
      </w:pPr>
      <w:r w:rsidRPr="00216492">
        <w:rPr>
          <w:rFonts w:cs="Arial"/>
          <w:sz w:val="24"/>
          <w:szCs w:val="24"/>
          <w:lang w:val="en-GB"/>
        </w:rPr>
        <w:t>I declare the above information is correct</w:t>
      </w:r>
      <w:r w:rsidR="00472ECB">
        <w:rPr>
          <w:rFonts w:cs="Arial"/>
          <w:sz w:val="24"/>
          <w:szCs w:val="24"/>
          <w:lang w:val="en-GB"/>
        </w:rPr>
        <w:t>:</w:t>
      </w:r>
    </w:p>
    <w:p w14:paraId="3C61E8BD" w14:textId="77777777" w:rsidR="00472ECB" w:rsidRPr="00216492" w:rsidRDefault="00472ECB" w:rsidP="000B5BA0">
      <w:pPr>
        <w:jc w:val="both"/>
        <w:rPr>
          <w:rFonts w:cs="Arial"/>
          <w:sz w:val="24"/>
          <w:szCs w:val="24"/>
          <w:lang w:val="en-GB"/>
        </w:rPr>
      </w:pPr>
    </w:p>
    <w:p w14:paraId="672A3F92" w14:textId="12D101A3" w:rsidR="000B5BA0" w:rsidRPr="00216492" w:rsidRDefault="000B5BA0" w:rsidP="000B5BA0">
      <w:pPr>
        <w:jc w:val="both"/>
        <w:rPr>
          <w:rFonts w:cs="Arial"/>
          <w:sz w:val="24"/>
          <w:szCs w:val="24"/>
          <w:lang w:val="en-GB"/>
        </w:rPr>
      </w:pPr>
      <w:r w:rsidRPr="00216492">
        <w:rPr>
          <w:rFonts w:cs="Arial"/>
          <w:sz w:val="24"/>
          <w:szCs w:val="24"/>
          <w:lang w:val="en-GB"/>
        </w:rPr>
        <w:t>Full Name:</w:t>
      </w:r>
      <w:r w:rsidRPr="00216492">
        <w:rPr>
          <w:rFonts w:cs="Arial"/>
          <w:sz w:val="24"/>
          <w:szCs w:val="24"/>
          <w:lang w:val="en-GB"/>
        </w:rPr>
        <w:tab/>
        <w:t>………………………</w:t>
      </w:r>
      <w:r>
        <w:rPr>
          <w:rFonts w:cs="Arial"/>
          <w:sz w:val="24"/>
          <w:szCs w:val="24"/>
          <w:lang w:val="en-GB"/>
        </w:rPr>
        <w:t>………………………………………………………………</w:t>
      </w:r>
    </w:p>
    <w:p w14:paraId="5AD5B33B" w14:textId="77777777" w:rsidR="000B5BA0" w:rsidRPr="00216492" w:rsidRDefault="000B5BA0" w:rsidP="000B5BA0">
      <w:pPr>
        <w:jc w:val="both"/>
        <w:rPr>
          <w:rFonts w:cs="Arial"/>
          <w:sz w:val="24"/>
          <w:szCs w:val="24"/>
          <w:lang w:val="en-GB"/>
        </w:rPr>
      </w:pPr>
    </w:p>
    <w:p w14:paraId="5349CD8D" w14:textId="55EA266D" w:rsidR="000B5BA0" w:rsidRPr="00216492" w:rsidRDefault="000B5BA0" w:rsidP="000B5BA0">
      <w:pPr>
        <w:jc w:val="both"/>
        <w:rPr>
          <w:rFonts w:cs="Arial"/>
          <w:sz w:val="24"/>
          <w:szCs w:val="24"/>
          <w:lang w:val="en-GB"/>
        </w:rPr>
      </w:pPr>
      <w:r w:rsidRPr="00216492">
        <w:rPr>
          <w:rFonts w:cs="Arial"/>
          <w:sz w:val="24"/>
          <w:szCs w:val="24"/>
          <w:lang w:val="en-GB"/>
        </w:rPr>
        <w:t>Signature: ……………………………</w:t>
      </w:r>
      <w:r>
        <w:rPr>
          <w:rFonts w:cs="Arial"/>
          <w:sz w:val="24"/>
          <w:szCs w:val="24"/>
          <w:lang w:val="en-GB"/>
        </w:rPr>
        <w:t>……………………….</w:t>
      </w:r>
      <w:r>
        <w:rPr>
          <w:rFonts w:cs="Arial"/>
          <w:sz w:val="24"/>
          <w:szCs w:val="24"/>
          <w:lang w:val="en-GB"/>
        </w:rPr>
        <w:tab/>
        <w:t>Date: …………………………</w:t>
      </w:r>
    </w:p>
    <w:p w14:paraId="163FA6F4" w14:textId="1BEF6B14" w:rsidR="007A44BD" w:rsidRDefault="007A44BD"/>
    <w:p w14:paraId="4AEB8FDE" w14:textId="49FB1AEE" w:rsidR="00F71037" w:rsidRDefault="00F71037"/>
    <w:p w14:paraId="4144E9CA" w14:textId="0BC9AF3F" w:rsidR="00F71037" w:rsidRDefault="00F71037"/>
    <w:p w14:paraId="5354B497" w14:textId="77777777" w:rsidR="00F71037" w:rsidRDefault="00F71037"/>
    <w:sectPr w:rsidR="00F71037" w:rsidSect="00080634">
      <w:footerReference w:type="default" r:id="rId7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C9A80" w14:textId="77777777" w:rsidR="00257B29" w:rsidRDefault="00257B29" w:rsidP="000B5BA0">
      <w:r>
        <w:separator/>
      </w:r>
    </w:p>
  </w:endnote>
  <w:endnote w:type="continuationSeparator" w:id="0">
    <w:p w14:paraId="621564A1" w14:textId="77777777" w:rsidR="00257B29" w:rsidRDefault="00257B29" w:rsidP="000B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7E8D" w14:textId="37549C0F" w:rsidR="000C1D1B" w:rsidRDefault="00000000">
    <w:pPr>
      <w:pStyle w:val="Footer"/>
      <w:jc w:val="right"/>
      <w:rPr>
        <w:b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E4C35" w14:textId="77777777" w:rsidR="00257B29" w:rsidRDefault="00257B29" w:rsidP="000B5BA0">
      <w:r>
        <w:separator/>
      </w:r>
    </w:p>
  </w:footnote>
  <w:footnote w:type="continuationSeparator" w:id="0">
    <w:p w14:paraId="2584158A" w14:textId="77777777" w:rsidR="00257B29" w:rsidRDefault="00257B29" w:rsidP="000B5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A0"/>
    <w:rsid w:val="00080634"/>
    <w:rsid w:val="000B5BA0"/>
    <w:rsid w:val="00257B29"/>
    <w:rsid w:val="00347E92"/>
    <w:rsid w:val="00384160"/>
    <w:rsid w:val="003A669B"/>
    <w:rsid w:val="00472ECB"/>
    <w:rsid w:val="004C3DF4"/>
    <w:rsid w:val="0054161A"/>
    <w:rsid w:val="0058554A"/>
    <w:rsid w:val="005F75D9"/>
    <w:rsid w:val="006161F0"/>
    <w:rsid w:val="006F32C0"/>
    <w:rsid w:val="007A44BD"/>
    <w:rsid w:val="007E0351"/>
    <w:rsid w:val="008B05E5"/>
    <w:rsid w:val="008F7F55"/>
    <w:rsid w:val="0095265E"/>
    <w:rsid w:val="00981816"/>
    <w:rsid w:val="009B29E3"/>
    <w:rsid w:val="009F2023"/>
    <w:rsid w:val="00A80AD3"/>
    <w:rsid w:val="00AA0B6F"/>
    <w:rsid w:val="00B16F38"/>
    <w:rsid w:val="00BB6EE2"/>
    <w:rsid w:val="00C05A7F"/>
    <w:rsid w:val="00C7062B"/>
    <w:rsid w:val="00D1241C"/>
    <w:rsid w:val="00E8354D"/>
    <w:rsid w:val="00EA1375"/>
    <w:rsid w:val="00F71037"/>
    <w:rsid w:val="00F726EE"/>
    <w:rsid w:val="00FA0E4C"/>
    <w:rsid w:val="00FB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84C17"/>
  <w15:chartTrackingRefBased/>
  <w15:docId w15:val="{41294451-A67A-094A-AA5D-EF529F29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BA0"/>
    <w:rPr>
      <w:rFonts w:ascii="Arial" w:eastAsia="Times New Roman" w:hAnsi="Arial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B5B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B5BA0"/>
    <w:rPr>
      <w:rFonts w:ascii="Arial" w:eastAsia="Times New Roman" w:hAnsi="Arial" w:cs="Times New Roman"/>
      <w:sz w:val="28"/>
      <w:szCs w:val="28"/>
      <w:lang w:val="en-US"/>
    </w:rPr>
  </w:style>
  <w:style w:type="table" w:styleId="TableGrid">
    <w:name w:val="Table Grid"/>
    <w:basedOn w:val="TableNormal"/>
    <w:rsid w:val="000B5BA0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B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BA0"/>
    <w:rPr>
      <w:rFonts w:ascii="Arial" w:eastAsia="Times New Roman" w:hAnsi="Arial" w:cs="Times New Roman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AA0B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Gill.Tipping</dc:creator>
  <cp:keywords/>
  <dc:description/>
  <cp:lastModifiedBy>Gill.Tipping</cp:lastModifiedBy>
  <cp:revision>22</cp:revision>
  <dcterms:created xsi:type="dcterms:W3CDTF">2023-02-22T11:26:00Z</dcterms:created>
  <dcterms:modified xsi:type="dcterms:W3CDTF">2023-02-22T18:23:00Z</dcterms:modified>
</cp:coreProperties>
</file>